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2645" w14:textId="77777777" w:rsidR="000830A8" w:rsidRDefault="000830A8" w:rsidP="000830A8">
      <w:pPr>
        <w:pStyle w:val="SemEspaamento"/>
        <w:ind w:firstLine="0"/>
        <w:rPr>
          <w:b/>
        </w:rPr>
      </w:pPr>
    </w:p>
    <w:p w14:paraId="006E1E57" w14:textId="77777777" w:rsidR="000830A8" w:rsidRDefault="000830A8" w:rsidP="0054274E">
      <w:pPr>
        <w:pStyle w:val="SemEspaamento"/>
        <w:jc w:val="center"/>
        <w:rPr>
          <w:b/>
        </w:rPr>
      </w:pPr>
    </w:p>
    <w:p w14:paraId="4C4F3491" w14:textId="77777777" w:rsidR="000830A8" w:rsidRDefault="000830A8" w:rsidP="0054274E">
      <w:pPr>
        <w:pStyle w:val="SemEspaamento"/>
        <w:jc w:val="center"/>
        <w:rPr>
          <w:b/>
        </w:rPr>
      </w:pPr>
    </w:p>
    <w:p w14:paraId="47B96779" w14:textId="77777777" w:rsidR="000830A8" w:rsidRDefault="000830A8" w:rsidP="0054274E">
      <w:pPr>
        <w:pStyle w:val="SemEspaamento"/>
        <w:jc w:val="center"/>
        <w:rPr>
          <w:b/>
        </w:rPr>
      </w:pPr>
    </w:p>
    <w:p w14:paraId="6690A1EF" w14:textId="77777777" w:rsidR="000830A8" w:rsidRPr="00A8193D" w:rsidRDefault="000830A8" w:rsidP="000830A8">
      <w:pPr>
        <w:tabs>
          <w:tab w:val="left" w:pos="0"/>
          <w:tab w:val="left" w:pos="3570"/>
          <w:tab w:val="center" w:pos="4252"/>
        </w:tabs>
        <w:spacing w:line="240" w:lineRule="auto"/>
        <w:jc w:val="center"/>
        <w:rPr>
          <w:rFonts w:cs="Arial"/>
          <w:b/>
          <w:sz w:val="20"/>
          <w:szCs w:val="20"/>
        </w:rPr>
      </w:pPr>
      <w:r w:rsidRPr="00A8193D">
        <w:rPr>
          <w:noProof/>
          <w:sz w:val="20"/>
          <w:szCs w:val="20"/>
          <w:lang w:eastAsia="pt-BR"/>
        </w:rPr>
        <mc:AlternateContent>
          <mc:Choice Requires="wps">
            <w:drawing>
              <wp:anchor distT="0" distB="0" distL="114300" distR="114300" simplePos="0" relativeHeight="251659264" behindDoc="0" locked="0" layoutInCell="1" allowOverlap="1" wp14:anchorId="2AB2AF15" wp14:editId="23F376E5">
                <wp:simplePos x="0" y="0"/>
                <wp:positionH relativeFrom="column">
                  <wp:posOffset>4958715</wp:posOffset>
                </wp:positionH>
                <wp:positionV relativeFrom="paragraph">
                  <wp:posOffset>-23495</wp:posOffset>
                </wp:positionV>
                <wp:extent cx="1228725" cy="1228725"/>
                <wp:effectExtent l="9525" t="9525" r="9525" b="952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28725"/>
                        </a:xfrm>
                        <a:prstGeom prst="rect">
                          <a:avLst/>
                        </a:prstGeom>
                        <a:solidFill>
                          <a:srgbClr val="FFFFFF"/>
                        </a:solidFill>
                        <a:ln w="9525">
                          <a:solidFill>
                            <a:srgbClr val="000000"/>
                          </a:solidFill>
                          <a:miter lim="800000"/>
                          <a:headEnd/>
                          <a:tailEnd/>
                        </a:ln>
                      </wps:spPr>
                      <wps:txbx>
                        <w:txbxContent>
                          <w:p w14:paraId="47A72748" w14:textId="34C0C52E" w:rsidR="000830A8" w:rsidRDefault="000830A8" w:rsidP="000830A8">
                            <w:pPr>
                              <w:ind w:firstLine="0"/>
                            </w:pPr>
                            <w:r w:rsidRPr="004348F6">
                              <w:rPr>
                                <w:noProof/>
                                <w:sz w:val="20"/>
                                <w:szCs w:val="20"/>
                                <w:lang w:eastAsia="pt-BR"/>
                              </w:rPr>
                              <w:drawing>
                                <wp:inline distT="0" distB="0" distL="0" distR="0" wp14:anchorId="62593313" wp14:editId="5F0366F1">
                                  <wp:extent cx="1036955" cy="1094035"/>
                                  <wp:effectExtent l="0" t="0" r="0" b="0"/>
                                  <wp:docPr id="47" name="Imagem 47" descr="s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094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2AF15" id="_x0000_t202" coordsize="21600,21600" o:spt="202" path="m,l,21600r21600,l21600,xe">
                <v:stroke joinstyle="miter"/>
                <v:path gradientshapeok="t" o:connecttype="rect"/>
              </v:shapetype>
              <v:shape id="Caixa de Texto 4" o:spid="_x0000_s1026" type="#_x0000_t202" style="position:absolute;left:0;text-align:left;margin-left:390.45pt;margin-top:-1.85pt;width:96.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">
                <v:textbox>
                  <w:txbxContent>
                    <w:p w14:paraId="47A72748" w14:textId="34C0C52E" w:rsidR="000830A8" w:rsidRDefault="000830A8" w:rsidP="000830A8">
                      <w:pPr>
                        <w:ind w:firstLine="0"/>
                      </w:pPr>
                      <w:r w:rsidRPr="004348F6">
                        <w:rPr>
                          <w:noProof/>
                          <w:sz w:val="20"/>
                          <w:szCs w:val="20"/>
                          <w:lang w:eastAsia="pt-BR"/>
                        </w:rPr>
                        <w:drawing>
                          <wp:inline distT="0" distB="0" distL="0" distR="0" wp14:anchorId="62593313" wp14:editId="5F0366F1">
                            <wp:extent cx="1036955" cy="1094035"/>
                            <wp:effectExtent l="0" t="0" r="0" b="0"/>
                            <wp:docPr id="47" name="Imagem 47" descr="s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094035"/>
                                    </a:xfrm>
                                    <a:prstGeom prst="rect">
                                      <a:avLst/>
                                    </a:prstGeom>
                                    <a:noFill/>
                                    <a:ln>
                                      <a:noFill/>
                                    </a:ln>
                                  </pic:spPr>
                                </pic:pic>
                              </a:graphicData>
                            </a:graphic>
                          </wp:inline>
                        </w:drawing>
                      </w:r>
                    </w:p>
                  </w:txbxContent>
                </v:textbox>
              </v:shape>
            </w:pict>
          </mc:Fallback>
        </mc:AlternateContent>
      </w:r>
      <w:r w:rsidRPr="00A8193D">
        <w:rPr>
          <w:noProof/>
          <w:sz w:val="20"/>
          <w:szCs w:val="20"/>
          <w:lang w:eastAsia="pt-BR"/>
        </w:rPr>
        <mc:AlternateContent>
          <mc:Choice Requires="wps">
            <w:drawing>
              <wp:anchor distT="0" distB="0" distL="114300" distR="114300" simplePos="0" relativeHeight="251660288" behindDoc="0" locked="0" layoutInCell="1" allowOverlap="1" wp14:anchorId="4E2506DB" wp14:editId="7D84ED53">
                <wp:simplePos x="0" y="0"/>
                <wp:positionH relativeFrom="column">
                  <wp:posOffset>-813435</wp:posOffset>
                </wp:positionH>
                <wp:positionV relativeFrom="paragraph">
                  <wp:posOffset>-23495</wp:posOffset>
                </wp:positionV>
                <wp:extent cx="1238250" cy="1123950"/>
                <wp:effectExtent l="9525" t="9525" r="952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23950"/>
                        </a:xfrm>
                        <a:prstGeom prst="rect">
                          <a:avLst/>
                        </a:prstGeom>
                        <a:solidFill>
                          <a:srgbClr val="FFFFFF"/>
                        </a:solidFill>
                        <a:ln w="9525">
                          <a:solidFill>
                            <a:srgbClr val="000000"/>
                          </a:solidFill>
                          <a:miter lim="800000"/>
                          <a:headEnd/>
                          <a:tailEnd/>
                        </a:ln>
                      </wps:spPr>
                      <wps:txbx>
                        <w:txbxContent>
                          <w:p w14:paraId="6918E9C5" w14:textId="63D38CFD" w:rsidR="000830A8" w:rsidRDefault="000830A8" w:rsidP="000830A8">
                            <w:pPr>
                              <w:ind w:firstLine="0"/>
                            </w:pPr>
                            <w:r w:rsidRPr="004348F6">
                              <w:rPr>
                                <w:noProof/>
                                <w:sz w:val="20"/>
                                <w:szCs w:val="20"/>
                                <w:lang w:eastAsia="pt-BR"/>
                              </w:rPr>
                              <w:drawing>
                                <wp:inline distT="0" distB="0" distL="0" distR="0" wp14:anchorId="45D4C477" wp14:editId="15C6C2B6">
                                  <wp:extent cx="1047750" cy="1008380"/>
                                  <wp:effectExtent l="0" t="0" r="0" b="1270"/>
                                  <wp:docPr id="48" name="Imagem 48" descr="Slogan CRAS 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CRAS N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08380"/>
                                          </a:xfrm>
                                          <a:prstGeom prst="rect">
                                            <a:avLst/>
                                          </a:prstGeom>
                                          <a:noFill/>
                                          <a:ln>
                                            <a:noFill/>
                                          </a:ln>
                                        </pic:spPr>
                                      </pic:pic>
                                    </a:graphicData>
                                  </a:graphic>
                                </wp:inline>
                              </w:drawing>
                            </w:r>
                          </w:p>
                          <w:p w14:paraId="7BCD1FC0" w14:textId="77777777" w:rsidR="000830A8" w:rsidRDefault="000830A8" w:rsidP="000830A8"/>
                          <w:p w14:paraId="4DF44299" w14:textId="49C435B4" w:rsidR="000830A8" w:rsidRDefault="000830A8" w:rsidP="000830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506DB" id="Caixa de Texto 2" o:spid="_x0000_s1027" type="#_x0000_t202" style="position:absolute;left:0;text-align:left;margin-left:-64.05pt;margin-top:-1.85pt;width:9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">
                <v:textbox>
                  <w:txbxContent>
                    <w:p w14:paraId="6918E9C5" w14:textId="63D38CFD" w:rsidR="000830A8" w:rsidRDefault="000830A8" w:rsidP="000830A8">
                      <w:pPr>
                        <w:ind w:firstLine="0"/>
                      </w:pPr>
                      <w:r w:rsidRPr="004348F6">
                        <w:rPr>
                          <w:noProof/>
                          <w:sz w:val="20"/>
                          <w:szCs w:val="20"/>
                          <w:lang w:eastAsia="pt-BR"/>
                        </w:rPr>
                        <w:drawing>
                          <wp:inline distT="0" distB="0" distL="0" distR="0" wp14:anchorId="45D4C477" wp14:editId="15C6C2B6">
                            <wp:extent cx="1047750" cy="1008380"/>
                            <wp:effectExtent l="0" t="0" r="0" b="1270"/>
                            <wp:docPr id="48" name="Imagem 48" descr="Slogan CRAS 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CRAS N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08380"/>
                                    </a:xfrm>
                                    <a:prstGeom prst="rect">
                                      <a:avLst/>
                                    </a:prstGeom>
                                    <a:noFill/>
                                    <a:ln>
                                      <a:noFill/>
                                    </a:ln>
                                  </pic:spPr>
                                </pic:pic>
                              </a:graphicData>
                            </a:graphic>
                          </wp:inline>
                        </w:drawing>
                      </w:r>
                    </w:p>
                    <w:p w14:paraId="7BCD1FC0" w14:textId="77777777" w:rsidR="000830A8" w:rsidRDefault="000830A8" w:rsidP="000830A8"/>
                    <w:p w14:paraId="4DF44299" w14:textId="49C435B4" w:rsidR="000830A8" w:rsidRDefault="000830A8" w:rsidP="000830A8"/>
                  </w:txbxContent>
                </v:textbox>
              </v:shape>
            </w:pict>
          </mc:Fallback>
        </mc:AlternateContent>
      </w:r>
      <w:r w:rsidRPr="00A8193D">
        <w:rPr>
          <w:rFonts w:cs="Arial"/>
          <w:b/>
          <w:sz w:val="20"/>
          <w:szCs w:val="20"/>
        </w:rPr>
        <w:t>CRAS – CENTRO DE REFERÊNCIA DA ASSISTÊNCIA SOCIAL</w:t>
      </w:r>
    </w:p>
    <w:p w14:paraId="55A13AB2" w14:textId="77777777" w:rsidR="000830A8" w:rsidRPr="00A8193D" w:rsidRDefault="000830A8" w:rsidP="000830A8">
      <w:pPr>
        <w:spacing w:line="240" w:lineRule="auto"/>
        <w:jc w:val="center"/>
        <w:rPr>
          <w:rFonts w:cs="Arial"/>
          <w:b/>
          <w:sz w:val="20"/>
          <w:szCs w:val="20"/>
        </w:rPr>
      </w:pPr>
      <w:r>
        <w:rPr>
          <w:rFonts w:cs="Arial"/>
          <w:b/>
          <w:sz w:val="20"/>
          <w:szCs w:val="20"/>
        </w:rPr>
        <w:t>Rua Bruno Sanagiotto, 68</w:t>
      </w:r>
      <w:r w:rsidRPr="00A8193D">
        <w:rPr>
          <w:rFonts w:cs="Arial"/>
          <w:b/>
          <w:sz w:val="20"/>
          <w:szCs w:val="20"/>
        </w:rPr>
        <w:t xml:space="preserve"> – Centro – Novo Horizonte – SC</w:t>
      </w:r>
    </w:p>
    <w:p w14:paraId="25559595" w14:textId="77777777" w:rsidR="000830A8" w:rsidRPr="00A8193D" w:rsidRDefault="000830A8" w:rsidP="000830A8">
      <w:pPr>
        <w:spacing w:line="240" w:lineRule="auto"/>
        <w:jc w:val="center"/>
        <w:rPr>
          <w:rFonts w:cs="Arial"/>
          <w:b/>
          <w:sz w:val="20"/>
          <w:szCs w:val="20"/>
        </w:rPr>
      </w:pPr>
      <w:r w:rsidRPr="00A8193D">
        <w:rPr>
          <w:rFonts w:cs="Arial"/>
          <w:b/>
          <w:sz w:val="20"/>
          <w:szCs w:val="20"/>
        </w:rPr>
        <w:t>Fone: (49) 3362-0206</w:t>
      </w:r>
    </w:p>
    <w:p w14:paraId="5F584394" w14:textId="77777777" w:rsidR="000830A8" w:rsidRPr="00A8193D" w:rsidRDefault="000830A8" w:rsidP="000830A8">
      <w:pPr>
        <w:spacing w:line="240" w:lineRule="auto"/>
        <w:jc w:val="center"/>
        <w:rPr>
          <w:rFonts w:cs="Arial"/>
          <w:b/>
          <w:sz w:val="20"/>
          <w:szCs w:val="20"/>
        </w:rPr>
      </w:pPr>
      <w:r w:rsidRPr="00A8193D">
        <w:rPr>
          <w:rFonts w:cs="Arial"/>
          <w:b/>
          <w:sz w:val="20"/>
          <w:szCs w:val="20"/>
        </w:rPr>
        <w:t>E-mail – cras@novohorizonte.sc.gov.br</w:t>
      </w:r>
    </w:p>
    <w:p w14:paraId="5825656C" w14:textId="77777777" w:rsidR="000830A8" w:rsidRDefault="000830A8" w:rsidP="000830A8">
      <w:pPr>
        <w:tabs>
          <w:tab w:val="left" w:pos="0"/>
          <w:tab w:val="left" w:pos="3570"/>
          <w:tab w:val="center" w:pos="4252"/>
        </w:tabs>
        <w:rPr>
          <w:rFonts w:cs="Arial"/>
          <w:szCs w:val="24"/>
        </w:rPr>
      </w:pPr>
    </w:p>
    <w:p w14:paraId="2DB0C637" w14:textId="77777777" w:rsidR="000830A8" w:rsidRDefault="000830A8" w:rsidP="000830A8">
      <w:pPr>
        <w:pStyle w:val="Cabealho"/>
      </w:pPr>
    </w:p>
    <w:p w14:paraId="71B0E79F" w14:textId="77777777" w:rsidR="000830A8" w:rsidRDefault="000830A8" w:rsidP="000830A8">
      <w:pPr>
        <w:pStyle w:val="Cabealho"/>
      </w:pPr>
    </w:p>
    <w:p w14:paraId="180F4003" w14:textId="77777777" w:rsidR="000830A8" w:rsidRDefault="000830A8" w:rsidP="0054274E">
      <w:pPr>
        <w:pStyle w:val="SemEspaamento"/>
        <w:jc w:val="center"/>
        <w:rPr>
          <w:b/>
        </w:rPr>
      </w:pPr>
    </w:p>
    <w:p w14:paraId="21088BEA" w14:textId="2EC35E8E" w:rsidR="0054274E" w:rsidRDefault="0054274E" w:rsidP="0054274E">
      <w:pPr>
        <w:pStyle w:val="SemEspaamento"/>
        <w:jc w:val="center"/>
        <w:rPr>
          <w:b/>
        </w:rPr>
      </w:pPr>
      <w:r w:rsidRPr="0054274E">
        <w:rPr>
          <w:b/>
        </w:rPr>
        <w:t xml:space="preserve">CONSELHO MUNICIPAL DOS DIREITOS DA CRIANÇA </w:t>
      </w:r>
    </w:p>
    <w:p w14:paraId="4182B37B" w14:textId="5FEC552A" w:rsidR="008740FD" w:rsidRPr="0054274E" w:rsidRDefault="0054274E" w:rsidP="0054274E">
      <w:pPr>
        <w:pStyle w:val="SemEspaamento"/>
        <w:jc w:val="center"/>
        <w:rPr>
          <w:b/>
        </w:rPr>
      </w:pPr>
      <w:r w:rsidRPr="0054274E">
        <w:rPr>
          <w:b/>
        </w:rPr>
        <w:t>E DO ADOLESCENTE</w:t>
      </w:r>
    </w:p>
    <w:p w14:paraId="70E54A2A" w14:textId="088C1F34" w:rsidR="0054274E" w:rsidRPr="0054274E" w:rsidRDefault="0054274E" w:rsidP="0054274E">
      <w:pPr>
        <w:pStyle w:val="SemEspaamento"/>
        <w:ind w:left="1981"/>
        <w:rPr>
          <w:b/>
        </w:rPr>
      </w:pPr>
      <w:r>
        <w:rPr>
          <w:b/>
        </w:rPr>
        <w:t xml:space="preserve">        </w:t>
      </w:r>
      <w:r w:rsidRPr="0054274E">
        <w:rPr>
          <w:b/>
        </w:rPr>
        <w:t>NOVO HORIZONTE/SC</w:t>
      </w:r>
    </w:p>
    <w:p w14:paraId="453343B9" w14:textId="77777777" w:rsidR="0054274E" w:rsidRDefault="0054274E" w:rsidP="008740FD">
      <w:pPr>
        <w:pStyle w:val="Jurisprudncias"/>
        <w:rPr>
          <w:b/>
          <w:bCs/>
        </w:rPr>
      </w:pPr>
    </w:p>
    <w:p w14:paraId="5AB9FC1A" w14:textId="77777777" w:rsidR="0054274E" w:rsidRDefault="0054274E" w:rsidP="008740FD">
      <w:pPr>
        <w:pStyle w:val="Jurisprudncias"/>
        <w:rPr>
          <w:b/>
          <w:bCs/>
        </w:rPr>
      </w:pPr>
    </w:p>
    <w:p w14:paraId="2C0960DD" w14:textId="77777777" w:rsidR="0054274E" w:rsidRDefault="0054274E" w:rsidP="008740FD">
      <w:pPr>
        <w:pStyle w:val="Jurisprudncias"/>
        <w:rPr>
          <w:b/>
          <w:bCs/>
        </w:rPr>
      </w:pPr>
    </w:p>
    <w:p w14:paraId="4E2C543E" w14:textId="2778ED23" w:rsidR="008740FD" w:rsidRPr="00674C99" w:rsidRDefault="008740FD" w:rsidP="008740FD">
      <w:pPr>
        <w:pStyle w:val="Jurisprudncias"/>
        <w:rPr>
          <w:b/>
          <w:bCs/>
        </w:rPr>
      </w:pPr>
      <w:r w:rsidRPr="00674C99">
        <w:rPr>
          <w:b/>
          <w:bCs/>
        </w:rPr>
        <w:t xml:space="preserve">Edital </w:t>
      </w:r>
      <w:r w:rsidR="002D366D">
        <w:rPr>
          <w:b/>
          <w:bCs/>
        </w:rPr>
        <w:t>n</w:t>
      </w:r>
      <w:r w:rsidR="002D366D">
        <w:rPr>
          <w:rFonts w:cs="Arial"/>
          <w:b/>
          <w:bCs/>
        </w:rPr>
        <w:t>⁰</w:t>
      </w:r>
      <w:r w:rsidRPr="002D366D">
        <w:rPr>
          <w:b/>
          <w:bCs/>
        </w:rPr>
        <w:t xml:space="preserve"> </w:t>
      </w:r>
      <w:r w:rsidR="002D366D" w:rsidRPr="002D366D">
        <w:rPr>
          <w:b/>
          <w:bCs/>
        </w:rPr>
        <w:t>001</w:t>
      </w:r>
      <w:r w:rsidRPr="002D366D">
        <w:rPr>
          <w:b/>
          <w:bCs/>
        </w:rPr>
        <w:t>/</w:t>
      </w:r>
      <w:r w:rsidR="0054274E" w:rsidRPr="0054274E">
        <w:rPr>
          <w:b/>
          <w:bCs/>
        </w:rPr>
        <w:t xml:space="preserve">2023 - </w:t>
      </w:r>
      <w:r w:rsidRPr="00674C99">
        <w:rPr>
          <w:b/>
          <w:bCs/>
        </w:rPr>
        <w:t>CMDCA</w:t>
      </w:r>
    </w:p>
    <w:p w14:paraId="15A8B135" w14:textId="77777777" w:rsidR="008740FD" w:rsidRPr="00674C99" w:rsidRDefault="008740FD" w:rsidP="008740FD">
      <w:pPr>
        <w:pStyle w:val="Jurisprudncias"/>
      </w:pPr>
    </w:p>
    <w:p w14:paraId="03A2FA33" w14:textId="012A05A1" w:rsidR="008740FD" w:rsidRPr="0054274E" w:rsidRDefault="008740FD" w:rsidP="0054274E">
      <w:pPr>
        <w:pStyle w:val="Citao"/>
        <w:ind w:left="3540"/>
        <w:rPr>
          <w:color w:val="auto"/>
          <w:sz w:val="24"/>
          <w:szCs w:val="24"/>
        </w:rPr>
      </w:pPr>
      <w:r w:rsidRPr="0054274E">
        <w:rPr>
          <w:color w:val="auto"/>
          <w:sz w:val="24"/>
          <w:szCs w:val="24"/>
        </w:rPr>
        <w:t xml:space="preserve">Abre inscrições para o processo de escolha dos membros do Conselho Tutelar de </w:t>
      </w:r>
      <w:r w:rsidR="0054274E" w:rsidRPr="0054274E">
        <w:rPr>
          <w:color w:val="auto"/>
          <w:sz w:val="24"/>
          <w:szCs w:val="24"/>
        </w:rPr>
        <w:t>Novo Horizonte/SC.</w:t>
      </w:r>
    </w:p>
    <w:p w14:paraId="1E6535FE" w14:textId="77777777" w:rsidR="008740FD" w:rsidRPr="0054274E" w:rsidRDefault="008740FD" w:rsidP="001A72B9">
      <w:pPr>
        <w:pStyle w:val="Jurisprudncias"/>
        <w:spacing w:line="360" w:lineRule="auto"/>
        <w:rPr>
          <w:szCs w:val="24"/>
        </w:rPr>
      </w:pPr>
    </w:p>
    <w:p w14:paraId="2BD52558" w14:textId="708AFC49" w:rsidR="008740FD" w:rsidRPr="00674C99" w:rsidRDefault="008740FD" w:rsidP="001A72B9">
      <w:pPr>
        <w:pStyle w:val="Jurisprudncias"/>
        <w:spacing w:line="360" w:lineRule="auto"/>
      </w:pPr>
      <w:r>
        <w:t xml:space="preserve">O Conselho Municipal dos Direitos da Criança e do Adolescente de </w:t>
      </w:r>
      <w:r w:rsidR="0054274E">
        <w:t>Novo Horizonte/SC</w:t>
      </w:r>
      <w:r>
        <w:t xml:space="preserve">, no uso de suas atribuições legais, considerando o disposto no art. 132 e 139 da Lei Federal n. 8.069/1990 (Estatuto da Criança e do Adolescente), na </w:t>
      </w:r>
      <w:r w:rsidRPr="3F9E32D0">
        <w:t>Resolução Conanda n. 231/2022</w:t>
      </w:r>
      <w:r w:rsidRPr="3F9E32D0">
        <w:rPr>
          <w:color w:val="FF0000"/>
        </w:rPr>
        <w:t xml:space="preserve"> </w:t>
      </w:r>
      <w:r>
        <w:t xml:space="preserve">e na </w:t>
      </w:r>
      <w:r w:rsidR="0054274E" w:rsidRPr="00131767">
        <w:t>Lei Municipal n</w:t>
      </w:r>
      <w:r w:rsidR="00131767">
        <w:rPr>
          <w:rFonts w:cs="Arial"/>
        </w:rPr>
        <w:t>⁰</w:t>
      </w:r>
      <w:r w:rsidR="0054274E" w:rsidRPr="00131767">
        <w:t xml:space="preserve"> </w:t>
      </w:r>
      <w:r w:rsidR="00131767" w:rsidRPr="00131767">
        <w:t>678</w:t>
      </w:r>
      <w:r w:rsidR="005807F3" w:rsidRPr="00131767">
        <w:t>/20</w:t>
      </w:r>
      <w:r w:rsidR="0054274E" w:rsidRPr="00131767">
        <w:t>23</w:t>
      </w:r>
      <w:r>
        <w:t>, abre as inscrições para a escolha dos membros do Conselho Tutelar para atuarem no Conselho Tutelar do Município de</w:t>
      </w:r>
      <w:r w:rsidR="0054274E">
        <w:t xml:space="preserve"> Novo Horizonte/SC</w:t>
      </w:r>
      <w:r>
        <w:t xml:space="preserve"> e dá outras providências.</w:t>
      </w:r>
    </w:p>
    <w:p w14:paraId="2B06732B" w14:textId="77777777" w:rsidR="008740FD" w:rsidRPr="00674C99" w:rsidRDefault="008740FD" w:rsidP="001A72B9">
      <w:pPr>
        <w:pStyle w:val="Jurisprudncias"/>
        <w:spacing w:line="360" w:lineRule="auto"/>
      </w:pPr>
    </w:p>
    <w:p w14:paraId="317CF610" w14:textId="0513DCC5" w:rsidR="008740FD" w:rsidRPr="00674C99" w:rsidRDefault="008740FD" w:rsidP="001A72B9">
      <w:pPr>
        <w:pStyle w:val="Jurisprudncias"/>
        <w:spacing w:line="360" w:lineRule="auto"/>
        <w:rPr>
          <w:b/>
          <w:bCs/>
        </w:rPr>
      </w:pPr>
      <w:r w:rsidRPr="00674C99">
        <w:rPr>
          <w:b/>
          <w:bCs/>
        </w:rPr>
        <w:t>1</w:t>
      </w:r>
      <w:r w:rsidR="0054274E">
        <w:rPr>
          <w:b/>
          <w:bCs/>
        </w:rPr>
        <w:t xml:space="preserve"> - </w:t>
      </w:r>
      <w:r w:rsidRPr="00674C99">
        <w:rPr>
          <w:b/>
          <w:bCs/>
        </w:rPr>
        <w:t xml:space="preserve">DO CARGO, DAS VAGAS E DA </w:t>
      </w:r>
      <w:r w:rsidR="001A72B9" w:rsidRPr="00674C99">
        <w:rPr>
          <w:b/>
          <w:bCs/>
        </w:rPr>
        <w:t>REMUNERAÇÃO.</w:t>
      </w:r>
      <w:r w:rsidRPr="00674C99">
        <w:rPr>
          <w:b/>
          <w:bCs/>
        </w:rPr>
        <w:t xml:space="preserve"> </w:t>
      </w:r>
    </w:p>
    <w:p w14:paraId="3A2E2D0D" w14:textId="77777777" w:rsidR="0054274E" w:rsidRDefault="0054274E" w:rsidP="001A72B9">
      <w:pPr>
        <w:pStyle w:val="Jurisprudncias"/>
        <w:spacing w:line="360" w:lineRule="auto"/>
        <w:rPr>
          <w:b/>
          <w:bCs/>
        </w:rPr>
      </w:pPr>
    </w:p>
    <w:p w14:paraId="21F89B8E" w14:textId="756D8E68" w:rsidR="008740FD" w:rsidRPr="00674C99" w:rsidRDefault="008740FD" w:rsidP="001A72B9">
      <w:pPr>
        <w:pStyle w:val="Jurisprudncias"/>
        <w:spacing w:line="360" w:lineRule="auto"/>
      </w:pPr>
      <w:r w:rsidRPr="3F9E32D0">
        <w:rPr>
          <w:b/>
          <w:bCs/>
        </w:rPr>
        <w:t>1.1</w:t>
      </w:r>
      <w:r>
        <w:t xml:space="preserve"> </w:t>
      </w:r>
      <w:r w:rsidR="0054274E">
        <w:t xml:space="preserve">- </w:t>
      </w:r>
      <w:r>
        <w:t xml:space="preserve">Ficam abertas 5 (cinco) vagas para a função pública de membro do Conselho Tutelar do Município de </w:t>
      </w:r>
      <w:r w:rsidR="0054274E">
        <w:t>Novo Horizonte/SC</w:t>
      </w:r>
      <w:r>
        <w:t xml:space="preserve">, para cumprimento de mandato de 4 (quatro) anos, no período de 10 (dez) de janeiro de </w:t>
      </w:r>
      <w:r w:rsidR="00575860">
        <w:t>2024</w:t>
      </w:r>
      <w:r>
        <w:t xml:space="preserve"> a 9 (nove) de janeiro de </w:t>
      </w:r>
      <w:r w:rsidR="00575860">
        <w:t>2028</w:t>
      </w:r>
      <w:r>
        <w:t xml:space="preserve">, em conformidade com o art. 139, §2º, da Lei Federal n. 8.069/1990 (Estatuto da Criança e do Adolescente). </w:t>
      </w:r>
    </w:p>
    <w:p w14:paraId="2EF38FA7" w14:textId="18832B7C" w:rsidR="005807F3" w:rsidRPr="005807F3" w:rsidRDefault="005807F3" w:rsidP="001A72B9">
      <w:pPr>
        <w:pStyle w:val="Jurisprudncias"/>
        <w:spacing w:line="360" w:lineRule="auto"/>
      </w:pPr>
      <w:r w:rsidRPr="3F9E32D0">
        <w:rPr>
          <w:b/>
          <w:bCs/>
        </w:rPr>
        <w:t>1.2</w:t>
      </w:r>
      <w:r w:rsidRPr="3F9E32D0">
        <w:t xml:space="preserve"> </w:t>
      </w:r>
      <w:r w:rsidR="0054274E">
        <w:t xml:space="preserve">- </w:t>
      </w:r>
      <w:r w:rsidRPr="3F9E32D0">
        <w:t>O membro do Conselho Tutelar é detentor de mandato eletivo, não incluído</w:t>
      </w:r>
      <w:r w:rsidR="46464295" w:rsidRPr="3F9E32D0">
        <w:t xml:space="preserve"> </w:t>
      </w:r>
      <w:r w:rsidRPr="3F9E32D0">
        <w:t>na categoria de servidor público em sentido estrito, não gerando vínculo empregatício com o Poder Público Municipal, seja de natureza estatutária ou celetista.</w:t>
      </w:r>
    </w:p>
    <w:p w14:paraId="50DABA7B" w14:textId="7B27ECC4" w:rsidR="005807F3" w:rsidRPr="005807F3" w:rsidRDefault="005807F3" w:rsidP="001A72B9">
      <w:pPr>
        <w:pStyle w:val="Jurisprudncias"/>
        <w:spacing w:line="360" w:lineRule="auto"/>
      </w:pPr>
      <w:r w:rsidRPr="3F9E32D0">
        <w:rPr>
          <w:b/>
          <w:bCs/>
        </w:rPr>
        <w:lastRenderedPageBreak/>
        <w:t>1.2.1</w:t>
      </w:r>
      <w:r w:rsidRPr="3F9E32D0">
        <w:t xml:space="preserve"> </w:t>
      </w:r>
      <w:r w:rsidR="0054274E">
        <w:t xml:space="preserve">- </w:t>
      </w:r>
      <w:r w:rsidRPr="3F9E32D0">
        <w:t>O exercício efetivo da função de membro do Conselho Tutelar constituirá serviço público relevante e estabelecerá presunção de idoneidade moral.</w:t>
      </w:r>
    </w:p>
    <w:p w14:paraId="7230DF17" w14:textId="45B3084C" w:rsidR="005807F3" w:rsidRPr="005807F3" w:rsidRDefault="005807F3" w:rsidP="001A72B9">
      <w:pPr>
        <w:pStyle w:val="Jurisprudncias"/>
        <w:spacing w:line="360" w:lineRule="auto"/>
      </w:pPr>
      <w:r w:rsidRPr="3F9E32D0">
        <w:rPr>
          <w:b/>
          <w:bCs/>
        </w:rPr>
        <w:t>1.2.3</w:t>
      </w:r>
      <w:r w:rsidRPr="3F9E32D0">
        <w:t xml:space="preserve"> </w:t>
      </w:r>
      <w:r w:rsidR="0054274E">
        <w:t xml:space="preserve">- </w:t>
      </w:r>
      <w:r w:rsidRPr="3F9E32D0">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7A69ACB1" w:rsidR="008740FD" w:rsidRPr="00674C99" w:rsidRDefault="0D946E68" w:rsidP="001A72B9">
      <w:pPr>
        <w:pStyle w:val="Jurisprudncias"/>
        <w:spacing w:line="360" w:lineRule="auto"/>
      </w:pPr>
      <w:r w:rsidRPr="3F9E32D0">
        <w:rPr>
          <w:b/>
          <w:bCs/>
        </w:rPr>
        <w:t>1.3</w:t>
      </w:r>
      <w:r>
        <w:t xml:space="preserve"> </w:t>
      </w:r>
      <w:r w:rsidR="0054274E">
        <w:t xml:space="preserve">- </w:t>
      </w:r>
      <w:r>
        <w:t>Os 5 (cinco) candidatos que obtiverem maior número de votos, em conformidade com o disposto neste edital, assumirão o cargo de membro titular do Conselho Tutelar.</w:t>
      </w:r>
    </w:p>
    <w:p w14:paraId="237F0230" w14:textId="6D255F69" w:rsidR="008740FD" w:rsidRPr="00674C99" w:rsidRDefault="008740FD" w:rsidP="001A72B9">
      <w:pPr>
        <w:pStyle w:val="Jurisprudncias"/>
        <w:spacing w:line="360" w:lineRule="auto"/>
      </w:pPr>
      <w:r w:rsidRPr="00674C99">
        <w:rPr>
          <w:b/>
          <w:bCs/>
        </w:rPr>
        <w:t>1.4</w:t>
      </w:r>
      <w:r w:rsidRPr="00674C99">
        <w:t xml:space="preserve"> </w:t>
      </w:r>
      <w:r w:rsidR="0054274E">
        <w:t xml:space="preserve">- </w:t>
      </w:r>
      <w:r w:rsidRPr="00674C99">
        <w:t>Todos os demais candidatos habilitados serão considerados suplentes, seguindo a ordem decrescente de votação.</w:t>
      </w:r>
    </w:p>
    <w:p w14:paraId="5A83A6B4" w14:textId="77777777" w:rsidR="008740FD" w:rsidRPr="00674C99" w:rsidRDefault="008740FD" w:rsidP="001A72B9">
      <w:pPr>
        <w:pStyle w:val="Jurisprudncias"/>
        <w:spacing w:line="360" w:lineRule="auto"/>
      </w:pPr>
      <w:r w:rsidRPr="00674C99">
        <w:rPr>
          <w:b/>
          <w:bCs/>
        </w:rPr>
        <w:t>1.5</w:t>
      </w:r>
      <w:r w:rsidRPr="00674C99">
        <w:t xml:space="preserve"> A vaga, o vencimento mensal e </w:t>
      </w:r>
      <w:r>
        <w:t xml:space="preserve">a </w:t>
      </w:r>
      <w:r w:rsidRPr="00674C99">
        <w:t>carga horária são apresentados na tabela a seguir:</w:t>
      </w:r>
    </w:p>
    <w:p w14:paraId="079F3B3C" w14:textId="77777777" w:rsidR="008740FD" w:rsidRPr="00674C99" w:rsidRDefault="008740FD" w:rsidP="001A72B9">
      <w:pPr>
        <w:pStyle w:val="Citao"/>
        <w:spacing w:line="360" w:lineRule="aut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7F3E3587" w14:textId="77777777" w:rsidTr="005B4036">
        <w:trPr>
          <w:trHeight w:val="268"/>
        </w:trPr>
        <w:tc>
          <w:tcPr>
            <w:tcW w:w="3395" w:type="dxa"/>
            <w:shd w:val="clear" w:color="auto" w:fill="auto"/>
          </w:tcPr>
          <w:p w14:paraId="02B0193C" w14:textId="77777777" w:rsidR="008740FD" w:rsidRPr="00674C99" w:rsidRDefault="008740FD" w:rsidP="001A72B9">
            <w:pPr>
              <w:ind w:firstLine="0"/>
              <w:jc w:val="left"/>
              <w:rPr>
                <w:rFonts w:cs="Arial"/>
                <w:b/>
                <w:sz w:val="22"/>
              </w:rPr>
            </w:pPr>
            <w:r w:rsidRPr="00674C99">
              <w:rPr>
                <w:rFonts w:cs="Arial"/>
                <w:b/>
                <w:sz w:val="22"/>
              </w:rPr>
              <w:t>Cargo</w:t>
            </w:r>
          </w:p>
        </w:tc>
        <w:tc>
          <w:tcPr>
            <w:tcW w:w="1133" w:type="dxa"/>
            <w:shd w:val="clear" w:color="auto" w:fill="auto"/>
          </w:tcPr>
          <w:p w14:paraId="38C4BB42" w14:textId="77777777" w:rsidR="008740FD" w:rsidRPr="00674C99" w:rsidRDefault="008740FD" w:rsidP="001A72B9">
            <w:pPr>
              <w:ind w:firstLine="0"/>
              <w:jc w:val="left"/>
              <w:rPr>
                <w:rFonts w:cs="Arial"/>
                <w:b/>
                <w:sz w:val="22"/>
              </w:rPr>
            </w:pPr>
            <w:r w:rsidRPr="00674C99">
              <w:rPr>
                <w:rFonts w:cs="Arial"/>
                <w:b/>
                <w:sz w:val="22"/>
              </w:rPr>
              <w:t>Vagas</w:t>
            </w:r>
          </w:p>
        </w:tc>
        <w:tc>
          <w:tcPr>
            <w:tcW w:w="1700" w:type="dxa"/>
            <w:shd w:val="clear" w:color="auto" w:fill="auto"/>
          </w:tcPr>
          <w:p w14:paraId="6E50B01D" w14:textId="77777777" w:rsidR="008740FD" w:rsidRPr="00674C99" w:rsidRDefault="008740FD" w:rsidP="001A72B9">
            <w:pPr>
              <w:ind w:firstLine="0"/>
              <w:jc w:val="left"/>
              <w:rPr>
                <w:rFonts w:cs="Arial"/>
                <w:b/>
                <w:sz w:val="22"/>
              </w:rPr>
            </w:pPr>
            <w:r w:rsidRPr="00674C99">
              <w:rPr>
                <w:rFonts w:cs="Arial"/>
                <w:b/>
                <w:sz w:val="22"/>
              </w:rPr>
              <w:t>Carga Horária</w:t>
            </w:r>
          </w:p>
        </w:tc>
        <w:tc>
          <w:tcPr>
            <w:tcW w:w="2265" w:type="dxa"/>
            <w:shd w:val="clear" w:color="auto" w:fill="auto"/>
          </w:tcPr>
          <w:p w14:paraId="288130E9" w14:textId="77777777" w:rsidR="008740FD" w:rsidRPr="00674C99" w:rsidRDefault="008740FD" w:rsidP="001A72B9">
            <w:pPr>
              <w:ind w:firstLine="0"/>
              <w:jc w:val="left"/>
              <w:rPr>
                <w:rFonts w:cs="Arial"/>
                <w:b/>
                <w:sz w:val="22"/>
              </w:rPr>
            </w:pPr>
            <w:r w:rsidRPr="00674C99">
              <w:rPr>
                <w:rFonts w:cs="Arial"/>
                <w:b/>
                <w:sz w:val="22"/>
              </w:rPr>
              <w:t>Vencimentos</w:t>
            </w:r>
          </w:p>
        </w:tc>
      </w:tr>
      <w:tr w:rsidR="008740FD" w:rsidRPr="00674C99" w14:paraId="765D447D" w14:textId="77777777" w:rsidTr="005B4036">
        <w:tc>
          <w:tcPr>
            <w:tcW w:w="3395" w:type="dxa"/>
            <w:shd w:val="clear" w:color="auto" w:fill="auto"/>
          </w:tcPr>
          <w:p w14:paraId="109888E9" w14:textId="77777777" w:rsidR="008740FD" w:rsidRPr="00674C99" w:rsidRDefault="008740FD" w:rsidP="001A72B9">
            <w:pPr>
              <w:ind w:firstLine="0"/>
              <w:jc w:val="left"/>
              <w:rPr>
                <w:rFonts w:cs="Arial"/>
                <w:sz w:val="22"/>
              </w:rPr>
            </w:pPr>
            <w:r w:rsidRPr="00674C99">
              <w:rPr>
                <w:rFonts w:cs="Arial"/>
                <w:sz w:val="22"/>
              </w:rPr>
              <w:t>Membro do Conselho Tutelar</w:t>
            </w:r>
          </w:p>
        </w:tc>
        <w:tc>
          <w:tcPr>
            <w:tcW w:w="1133" w:type="dxa"/>
            <w:shd w:val="clear" w:color="auto" w:fill="auto"/>
          </w:tcPr>
          <w:p w14:paraId="46C918B4" w14:textId="77777777" w:rsidR="008740FD" w:rsidRPr="00674C99" w:rsidRDefault="008740FD" w:rsidP="001A72B9">
            <w:pPr>
              <w:ind w:firstLine="0"/>
              <w:jc w:val="left"/>
              <w:rPr>
                <w:rFonts w:cs="Arial"/>
                <w:sz w:val="22"/>
              </w:rPr>
            </w:pPr>
            <w:r w:rsidRPr="00674C99">
              <w:rPr>
                <w:rFonts w:cs="Arial"/>
                <w:sz w:val="22"/>
              </w:rPr>
              <w:t>5</w:t>
            </w:r>
          </w:p>
        </w:tc>
        <w:tc>
          <w:tcPr>
            <w:tcW w:w="1700" w:type="dxa"/>
            <w:shd w:val="clear" w:color="auto" w:fill="auto"/>
          </w:tcPr>
          <w:p w14:paraId="2BC584DD" w14:textId="3741ABFF" w:rsidR="008740FD" w:rsidRPr="008740FD" w:rsidRDefault="0054274E" w:rsidP="001A72B9">
            <w:pPr>
              <w:ind w:firstLine="0"/>
              <w:jc w:val="left"/>
              <w:rPr>
                <w:rFonts w:cs="Arial"/>
                <w:color w:val="FF0000"/>
                <w:sz w:val="22"/>
              </w:rPr>
            </w:pPr>
            <w:r w:rsidRPr="0054274E">
              <w:rPr>
                <w:rFonts w:cs="Arial"/>
                <w:sz w:val="22"/>
              </w:rPr>
              <w:t>40</w:t>
            </w:r>
            <w:r w:rsidR="008740FD" w:rsidRPr="0054274E">
              <w:rPr>
                <w:rFonts w:cs="Arial"/>
                <w:sz w:val="22"/>
              </w:rPr>
              <w:t xml:space="preserve"> h</w:t>
            </w:r>
            <w:r w:rsidRPr="0054274E">
              <w:rPr>
                <w:rFonts w:cs="Arial"/>
                <w:sz w:val="22"/>
              </w:rPr>
              <w:t>oras</w:t>
            </w:r>
          </w:p>
        </w:tc>
        <w:tc>
          <w:tcPr>
            <w:tcW w:w="2265" w:type="dxa"/>
            <w:shd w:val="clear" w:color="auto" w:fill="auto"/>
          </w:tcPr>
          <w:p w14:paraId="5386D319" w14:textId="2A07DD49" w:rsidR="008740FD" w:rsidRPr="008740FD" w:rsidRDefault="008740FD" w:rsidP="001070EE">
            <w:pPr>
              <w:ind w:firstLine="0"/>
              <w:jc w:val="left"/>
              <w:rPr>
                <w:rFonts w:cs="Arial"/>
                <w:color w:val="FF0000"/>
                <w:sz w:val="22"/>
              </w:rPr>
            </w:pPr>
            <w:r w:rsidRPr="001070EE">
              <w:rPr>
                <w:rFonts w:cs="Arial"/>
                <w:sz w:val="22"/>
              </w:rPr>
              <w:t xml:space="preserve">R$ </w:t>
            </w:r>
            <w:r w:rsidR="001070EE" w:rsidRPr="001070EE">
              <w:rPr>
                <w:rFonts w:cs="Arial"/>
                <w:sz w:val="22"/>
              </w:rPr>
              <w:t>1</w:t>
            </w:r>
            <w:r w:rsidR="001070EE">
              <w:rPr>
                <w:rFonts w:cs="Arial"/>
                <w:sz w:val="22"/>
              </w:rPr>
              <w:t>.800,00</w:t>
            </w:r>
          </w:p>
        </w:tc>
      </w:tr>
    </w:tbl>
    <w:p w14:paraId="73196A84" w14:textId="77777777" w:rsidR="008740FD" w:rsidRPr="00674C99" w:rsidRDefault="008740FD" w:rsidP="001A72B9">
      <w:pPr>
        <w:pStyle w:val="Citao"/>
        <w:spacing w:line="360" w:lineRule="auto"/>
        <w:rPr>
          <w:color w:val="auto"/>
        </w:rPr>
      </w:pPr>
    </w:p>
    <w:p w14:paraId="31183494" w14:textId="16AF638D" w:rsidR="008740FD" w:rsidRPr="00674C99" w:rsidRDefault="008740FD" w:rsidP="001A72B9">
      <w:pPr>
        <w:pStyle w:val="Jurisprudncias"/>
        <w:spacing w:line="360" w:lineRule="auto"/>
      </w:pPr>
      <w:r w:rsidRPr="00674C99">
        <w:rPr>
          <w:b/>
          <w:bCs/>
        </w:rPr>
        <w:t>1.6</w:t>
      </w:r>
      <w:r w:rsidRPr="00674C99">
        <w:t xml:space="preserve"> </w:t>
      </w:r>
      <w:r w:rsidR="0054274E">
        <w:t xml:space="preserve">- </w:t>
      </w:r>
      <w:r w:rsidRPr="00674C99">
        <w:t>O horário de expediente do membro do Conselho Tutelar é das</w:t>
      </w:r>
      <w:r w:rsidR="006D0D35">
        <w:t xml:space="preserve"> </w:t>
      </w:r>
      <w:r w:rsidR="006D0D35" w:rsidRPr="00A32921">
        <w:t>07h30min às 11h30min horas e 13h</w:t>
      </w:r>
      <w:r w:rsidR="006D0D35">
        <w:t>00</w:t>
      </w:r>
      <w:r w:rsidR="006D0D35" w:rsidRPr="00A32921">
        <w:t>min às 17h</w:t>
      </w:r>
      <w:r w:rsidR="006D0D35">
        <w:t>00min,</w:t>
      </w:r>
      <w:r w:rsidRPr="0054274E">
        <w:t xml:space="preserve"> </w:t>
      </w:r>
      <w:r w:rsidRPr="00674C99">
        <w:t>sem prejuízo do atendimento ininterrupto à população.</w:t>
      </w:r>
    </w:p>
    <w:p w14:paraId="08A5D787" w14:textId="63FEB566" w:rsidR="008740FD" w:rsidRPr="00674C99" w:rsidRDefault="0D946E68" w:rsidP="001A72B9">
      <w:pPr>
        <w:pStyle w:val="Jurisprudncias"/>
        <w:spacing w:line="360" w:lineRule="auto"/>
      </w:pPr>
      <w:r w:rsidRPr="3F9E32D0">
        <w:rPr>
          <w:b/>
          <w:bCs/>
        </w:rPr>
        <w:t>1.7</w:t>
      </w:r>
      <w:r w:rsidR="0054274E">
        <w:rPr>
          <w:b/>
          <w:bCs/>
        </w:rPr>
        <w:t xml:space="preserve"> -</w:t>
      </w:r>
      <w:r>
        <w:t xml:space="preserve"> Todos os membros do Conselho Tutelar ficam sujeitos a períodos de sobreaviso, inclusive nos fins de semana e feriados</w:t>
      </w:r>
      <w:r w:rsidR="55DCAB52">
        <w:t xml:space="preserve">, conforme dispõe a </w:t>
      </w:r>
      <w:r w:rsidR="00131767" w:rsidRPr="00131767">
        <w:t>Lei Municipal n</w:t>
      </w:r>
      <w:r w:rsidR="00131767">
        <w:rPr>
          <w:rFonts w:cs="Arial"/>
        </w:rPr>
        <w:t>⁰</w:t>
      </w:r>
      <w:r w:rsidR="00131767" w:rsidRPr="00131767">
        <w:t xml:space="preserve"> 678/2023</w:t>
      </w:r>
      <w:r w:rsidR="55DCAB52" w:rsidRPr="0054274E">
        <w:t>.</w:t>
      </w:r>
    </w:p>
    <w:p w14:paraId="63594359" w14:textId="77777777" w:rsidR="00131767" w:rsidRDefault="008740FD" w:rsidP="001A72B9">
      <w:pPr>
        <w:pStyle w:val="Jurisprudncias"/>
        <w:spacing w:line="360" w:lineRule="auto"/>
      </w:pPr>
      <w:r w:rsidRPr="3F9E32D0">
        <w:rPr>
          <w:b/>
          <w:bCs/>
        </w:rPr>
        <w:t>1.8</w:t>
      </w:r>
      <w:r>
        <w:t xml:space="preserve"> </w:t>
      </w:r>
      <w:r w:rsidR="0054274E">
        <w:t xml:space="preserve">- </w:t>
      </w:r>
      <w:r>
        <w:t xml:space="preserve">A jornada extraordinária do membro do Conselho Tutelar, em sobreaviso, </w:t>
      </w:r>
      <w:r w:rsidR="5C07FC58">
        <w:t>será</w:t>
      </w:r>
      <w:r>
        <w:t xml:space="preserve"> remunerada ou compensada, conforme dispõe a </w:t>
      </w:r>
      <w:r w:rsidR="00131767" w:rsidRPr="00131767">
        <w:t>Lei Municipal n</w:t>
      </w:r>
      <w:r w:rsidR="00131767">
        <w:rPr>
          <w:rFonts w:cs="Arial"/>
        </w:rPr>
        <w:t>⁰</w:t>
      </w:r>
      <w:r w:rsidR="00131767" w:rsidRPr="00131767">
        <w:t xml:space="preserve"> 678/2023</w:t>
      </w:r>
      <w:r w:rsidR="00131767">
        <w:t>.</w:t>
      </w:r>
    </w:p>
    <w:p w14:paraId="7CFA1DDF" w14:textId="4F1963B3" w:rsidR="008740FD" w:rsidRPr="00674C99" w:rsidRDefault="008740FD" w:rsidP="001A72B9">
      <w:pPr>
        <w:pStyle w:val="Jurisprudncias"/>
        <w:spacing w:line="360" w:lineRule="auto"/>
      </w:pPr>
      <w:r w:rsidRPr="3F9E32D0">
        <w:rPr>
          <w:b/>
          <w:bCs/>
        </w:rPr>
        <w:t>1.9</w:t>
      </w:r>
      <w:r>
        <w:t xml:space="preserve"> </w:t>
      </w:r>
      <w:r w:rsidR="0054274E">
        <w:t xml:space="preserve">- </w:t>
      </w:r>
      <w:r>
        <w:t>As especificações relacionadas ao vencimento, aos direitos sociais e aos deveres do cargo de membro do Conselho Tutelar serão aplicadas de aco</w:t>
      </w:r>
      <w:r w:rsidRPr="3F9E32D0">
        <w:t>rdo com a Lei Federal n. 8.069/1990 (Estatuto da Criança e do Adolescente)</w:t>
      </w:r>
      <w:r w:rsidR="00B61D12" w:rsidRPr="3F9E32D0">
        <w:t>, a Resolução n. 231/2022 do Conanda</w:t>
      </w:r>
      <w:r w:rsidR="00B61D12">
        <w:t>,</w:t>
      </w:r>
      <w:r>
        <w:t xml:space="preserve"> e a </w:t>
      </w:r>
      <w:r w:rsidR="00131767" w:rsidRPr="00131767">
        <w:t>Lei Municipal n</w:t>
      </w:r>
      <w:r w:rsidR="00131767">
        <w:rPr>
          <w:rFonts w:cs="Arial"/>
        </w:rPr>
        <w:t>⁰</w:t>
      </w:r>
      <w:r w:rsidR="00131767" w:rsidRPr="00131767">
        <w:t xml:space="preserve"> 678/2023</w:t>
      </w:r>
      <w:r w:rsidR="00131767">
        <w:t xml:space="preserve"> </w:t>
      </w:r>
      <w:r>
        <w:t>ou a que a suceder.</w:t>
      </w:r>
    </w:p>
    <w:p w14:paraId="2258F74A" w14:textId="118A144F" w:rsidR="008740FD" w:rsidRPr="00674C99" w:rsidRDefault="008740FD" w:rsidP="001A72B9">
      <w:pPr>
        <w:pStyle w:val="Jurisprudncias"/>
        <w:spacing w:line="360" w:lineRule="auto"/>
      </w:pPr>
      <w:r w:rsidRPr="00674C99">
        <w:rPr>
          <w:b/>
          <w:bCs/>
        </w:rPr>
        <w:t>1.10</w:t>
      </w:r>
      <w:r w:rsidRPr="00674C99">
        <w:t xml:space="preserve"> </w:t>
      </w:r>
      <w:r w:rsidR="0054274E">
        <w:t xml:space="preserve">- </w:t>
      </w:r>
      <w:r w:rsidRPr="00674C99">
        <w:t>Os servidores públicos, quando eleitos para o cargo de membro do Conselho Tutelar e no exercício da função, poderão optar pelo vencimento do cargo público acrescid</w:t>
      </w:r>
      <w:r>
        <w:t>o</w:t>
      </w:r>
      <w:r w:rsidRPr="00674C99">
        <w:t xml:space="preserve"> das vantagens incorporadas ou pela remuneração que consta </w:t>
      </w:r>
      <w:r>
        <w:t xml:space="preserve">da </w:t>
      </w:r>
      <w:r w:rsidR="00131767" w:rsidRPr="00131767">
        <w:t>Lei Municipal n</w:t>
      </w:r>
      <w:r w:rsidR="00131767">
        <w:rPr>
          <w:rFonts w:cs="Arial"/>
        </w:rPr>
        <w:t>⁰</w:t>
      </w:r>
      <w:r w:rsidR="00131767" w:rsidRPr="00131767">
        <w:t xml:space="preserve"> 678/2023</w:t>
      </w:r>
      <w:r w:rsidRPr="00674C99">
        <w:t xml:space="preserve">, sendo-lhes assegurados todos os direitos </w:t>
      </w:r>
      <w:r w:rsidRPr="00674C99">
        <w:lastRenderedPageBreak/>
        <w:t>e vantagens de seu cargo efetivo, enquanto perdurar o mandato, exceto para fins de promoção por merecimento.</w:t>
      </w:r>
    </w:p>
    <w:p w14:paraId="4A138E5A" w14:textId="77777777" w:rsidR="008740FD" w:rsidRPr="00674C99" w:rsidRDefault="008740FD" w:rsidP="001A72B9">
      <w:pPr>
        <w:pStyle w:val="Jurisprudncias"/>
        <w:spacing w:line="360" w:lineRule="auto"/>
      </w:pPr>
    </w:p>
    <w:p w14:paraId="6B48DC93" w14:textId="52F38BF7" w:rsidR="008740FD" w:rsidRDefault="008740FD" w:rsidP="001A72B9">
      <w:pPr>
        <w:pStyle w:val="Jurisprudncias"/>
        <w:spacing w:line="360" w:lineRule="auto"/>
        <w:rPr>
          <w:b/>
          <w:bCs/>
        </w:rPr>
      </w:pPr>
      <w:r w:rsidRPr="00674C99">
        <w:rPr>
          <w:b/>
          <w:bCs/>
        </w:rPr>
        <w:t xml:space="preserve">2 </w:t>
      </w:r>
      <w:r w:rsidR="0054274E">
        <w:rPr>
          <w:b/>
          <w:bCs/>
        </w:rPr>
        <w:t xml:space="preserve">- </w:t>
      </w:r>
      <w:r w:rsidRPr="00674C99">
        <w:rPr>
          <w:b/>
          <w:bCs/>
        </w:rPr>
        <w:t xml:space="preserve">DAS ETAPAS DO PROCESSO DE ESCOLHA DOS CONSELHEIROS TUTELARES </w:t>
      </w:r>
    </w:p>
    <w:p w14:paraId="0DE05219" w14:textId="77777777" w:rsidR="0054274E" w:rsidRPr="00674C99" w:rsidRDefault="0054274E" w:rsidP="001A72B9">
      <w:pPr>
        <w:pStyle w:val="Jurisprudncias"/>
        <w:spacing w:line="360" w:lineRule="auto"/>
        <w:rPr>
          <w:b/>
          <w:bCs/>
        </w:rPr>
      </w:pPr>
    </w:p>
    <w:p w14:paraId="6542D0FC" w14:textId="3870F3FD" w:rsidR="008740FD" w:rsidRPr="00674C99" w:rsidRDefault="008740FD" w:rsidP="001A72B9">
      <w:pPr>
        <w:pStyle w:val="Jurisprudncias"/>
        <w:spacing w:line="360" w:lineRule="auto"/>
      </w:pPr>
      <w:r w:rsidRPr="3F9E32D0">
        <w:rPr>
          <w:b/>
          <w:bCs/>
        </w:rPr>
        <w:t>2.1</w:t>
      </w:r>
      <w:r w:rsidR="0054274E">
        <w:rPr>
          <w:b/>
          <w:bCs/>
        </w:rPr>
        <w:t xml:space="preserve"> -</w:t>
      </w:r>
      <w:r>
        <w:t xml:space="preserve"> O processo de escolha dos membros do Conselho Tutelar de</w:t>
      </w:r>
      <w:r w:rsidR="0054274E">
        <w:t xml:space="preserve"> Novo Horizonte/SC</w:t>
      </w:r>
      <w:r>
        <w:t xml:space="preserve"> ocorrerá em consonância com o disposto no art. 139, §1</w:t>
      </w:r>
      <w:r w:rsidRPr="3F9E32D0">
        <w:rPr>
          <w:u w:val="single"/>
          <w:vertAlign w:val="superscript"/>
        </w:rPr>
        <w:t>o</w:t>
      </w:r>
      <w:r>
        <w:t xml:space="preserve">, da Lei Federal n. 8.069/1990 (Estatuto da Criança e do Adolescente), </w:t>
      </w:r>
      <w:r w:rsidRPr="3F9E32D0">
        <w:t xml:space="preserve">na Resolução n. </w:t>
      </w:r>
      <w:r w:rsidR="009168CE" w:rsidRPr="3F9E32D0">
        <w:t>231/2022</w:t>
      </w:r>
      <w:r w:rsidRPr="3F9E32D0">
        <w:rPr>
          <w:color w:val="FF0000"/>
        </w:rPr>
        <w:t xml:space="preserve"> </w:t>
      </w:r>
      <w:r>
        <w:t xml:space="preserve">do Conanda e na </w:t>
      </w:r>
      <w:r w:rsidR="00131767" w:rsidRPr="00131767">
        <w:t>Lei Municipal n</w:t>
      </w:r>
      <w:r w:rsidR="00131767">
        <w:rPr>
          <w:rFonts w:cs="Arial"/>
        </w:rPr>
        <w:t>⁰</w:t>
      </w:r>
      <w:r w:rsidR="00131767" w:rsidRPr="00131767">
        <w:t xml:space="preserve"> 678/2023</w:t>
      </w:r>
      <w:r w:rsidR="0054274E" w:rsidRPr="0054274E">
        <w:t>.</w:t>
      </w:r>
      <w:r>
        <w:t xml:space="preserve"> </w:t>
      </w:r>
    </w:p>
    <w:p w14:paraId="4F584ECE" w14:textId="17011970" w:rsidR="008740FD" w:rsidRPr="00674C99" w:rsidRDefault="008740FD" w:rsidP="001A72B9">
      <w:pPr>
        <w:pStyle w:val="Jurisprudncias"/>
        <w:spacing w:line="360" w:lineRule="auto"/>
      </w:pPr>
      <w:r w:rsidRPr="0054274E">
        <w:rPr>
          <w:b/>
        </w:rPr>
        <w:t>2.2</w:t>
      </w:r>
      <w:r w:rsidRPr="00674C99">
        <w:t xml:space="preserve"> </w:t>
      </w:r>
      <w:r w:rsidR="0054274E">
        <w:t xml:space="preserve">- </w:t>
      </w:r>
      <w:r w:rsidRPr="00674C99">
        <w:t xml:space="preserve">O processo de escolha dos membros do Conselho Tutelar seguirá as etapas abaixo: </w:t>
      </w:r>
    </w:p>
    <w:p w14:paraId="09D406F6" w14:textId="77777777" w:rsidR="008740FD" w:rsidRPr="00674C99" w:rsidRDefault="008740FD" w:rsidP="001A72B9">
      <w:pPr>
        <w:pStyle w:val="Jurisprudncias"/>
        <w:numPr>
          <w:ilvl w:val="0"/>
          <w:numId w:val="4"/>
        </w:numPr>
        <w:spacing w:line="360" w:lineRule="auto"/>
      </w:pPr>
      <w:r w:rsidRPr="00674C99">
        <w:t>Inscrição para registro das candidaturas;</w:t>
      </w:r>
    </w:p>
    <w:p w14:paraId="261BC1D8" w14:textId="10638C1D" w:rsidR="008740FD" w:rsidRPr="00674C99" w:rsidRDefault="008740FD" w:rsidP="001A72B9">
      <w:pPr>
        <w:pStyle w:val="Jurisprudncias"/>
        <w:numPr>
          <w:ilvl w:val="0"/>
          <w:numId w:val="4"/>
        </w:numPr>
        <w:spacing w:line="360" w:lineRule="auto"/>
      </w:pPr>
      <w:r w:rsidRPr="00674C99">
        <w:t>Capacitação e aplicação de prova de conhecimentos específicos de caráter eliminatório;</w:t>
      </w:r>
    </w:p>
    <w:p w14:paraId="11E830F8" w14:textId="77777777" w:rsidR="008740FD" w:rsidRPr="00674C99" w:rsidRDefault="008740FD" w:rsidP="001A72B9">
      <w:pPr>
        <w:pStyle w:val="Jurisprudncias"/>
        <w:numPr>
          <w:ilvl w:val="0"/>
          <w:numId w:val="4"/>
        </w:numPr>
        <w:spacing w:line="360" w:lineRule="auto"/>
      </w:pPr>
      <w:r w:rsidRPr="00674C99">
        <w:t>Apresentação dos candidatos habilitados, em sessão pública, aberta a toda a comunidade e amplamente divulgada;</w:t>
      </w:r>
    </w:p>
    <w:p w14:paraId="13AB6819" w14:textId="53028B30" w:rsidR="008740FD" w:rsidRPr="00674C99" w:rsidRDefault="0D946E68" w:rsidP="001A72B9">
      <w:pPr>
        <w:pStyle w:val="Jurisprudncias"/>
        <w:numPr>
          <w:ilvl w:val="0"/>
          <w:numId w:val="4"/>
        </w:numPr>
        <w:spacing w:line="360" w:lineRule="auto"/>
      </w:pPr>
      <w:r>
        <w:t xml:space="preserve">Sufrágio universal e direto, pelo voto facultativo, </w:t>
      </w:r>
      <w:r w:rsidRPr="006D0D35">
        <w:t xml:space="preserve">uninominal </w:t>
      </w:r>
      <w:r>
        <w:t xml:space="preserve">e secreto dos eleitores do Município de </w:t>
      </w:r>
      <w:r w:rsidR="006D0D35">
        <w:t>Novo Horizonte/SC</w:t>
      </w:r>
      <w:r>
        <w:t>, cujo domicílio eleitoral tenha sido fixado dentro de prazo de 90 (noventa) dias anteriores ao pleito</w:t>
      </w:r>
      <w:r w:rsidR="006D0D35">
        <w:t>.</w:t>
      </w:r>
    </w:p>
    <w:p w14:paraId="31C53DEE" w14:textId="77777777" w:rsidR="008740FD" w:rsidRPr="00674C99" w:rsidRDefault="008740FD" w:rsidP="001A72B9">
      <w:pPr>
        <w:pStyle w:val="Jurisprudncias"/>
        <w:spacing w:line="360" w:lineRule="auto"/>
      </w:pPr>
    </w:p>
    <w:p w14:paraId="76E5ABCC" w14:textId="1C173992" w:rsidR="008740FD" w:rsidRDefault="006D0D35" w:rsidP="001A72B9">
      <w:pPr>
        <w:pStyle w:val="Jurisprudncias"/>
        <w:spacing w:line="360" w:lineRule="auto"/>
        <w:rPr>
          <w:b/>
          <w:bCs/>
        </w:rPr>
      </w:pPr>
      <w:r>
        <w:rPr>
          <w:b/>
          <w:bCs/>
        </w:rPr>
        <w:t xml:space="preserve">3 - </w:t>
      </w:r>
      <w:r w:rsidR="008740FD" w:rsidRPr="00674C99">
        <w:rPr>
          <w:b/>
          <w:bCs/>
        </w:rPr>
        <w:t xml:space="preserve">DOS REQUISITOS </w:t>
      </w:r>
      <w:r w:rsidR="008740FD">
        <w:rPr>
          <w:b/>
          <w:bCs/>
        </w:rPr>
        <w:t>À</w:t>
      </w:r>
      <w:r w:rsidR="008740FD" w:rsidRPr="00674C99">
        <w:rPr>
          <w:b/>
          <w:bCs/>
        </w:rPr>
        <w:t xml:space="preserve"> CANDIDATURA E DA DOCUMENTAÇÃO </w:t>
      </w:r>
    </w:p>
    <w:p w14:paraId="42084B3D" w14:textId="77777777" w:rsidR="006D0D35" w:rsidRPr="00674C99" w:rsidRDefault="006D0D35" w:rsidP="001A72B9">
      <w:pPr>
        <w:pStyle w:val="Jurisprudncias"/>
        <w:spacing w:line="360" w:lineRule="auto"/>
        <w:rPr>
          <w:b/>
          <w:bCs/>
        </w:rPr>
      </w:pPr>
    </w:p>
    <w:p w14:paraId="63FCB73B" w14:textId="044C5453" w:rsidR="008740FD" w:rsidRDefault="008740FD" w:rsidP="001A72B9">
      <w:pPr>
        <w:pStyle w:val="Jurisprudncias"/>
        <w:spacing w:line="360" w:lineRule="auto"/>
      </w:pPr>
      <w:r w:rsidRPr="00674C99">
        <w:rPr>
          <w:b/>
          <w:bCs/>
        </w:rPr>
        <w:t>3.1</w:t>
      </w:r>
      <w:r w:rsidR="006D0D35">
        <w:rPr>
          <w:b/>
          <w:bCs/>
        </w:rPr>
        <w:t xml:space="preserve"> - </w:t>
      </w:r>
      <w:r w:rsidRPr="00674C99">
        <w:t xml:space="preserve">Somente poderão concorrer ao cargo de membro do Conselho Tutelar os candidatos que preencherem os requisitos para candidatura fixados na Lei Federal n. 8.069/1990 (Estatuto da Criança e do Adolescente) e </w:t>
      </w:r>
      <w:r>
        <w:t>n</w:t>
      </w:r>
      <w:r w:rsidRPr="00674C99">
        <w:t xml:space="preserve">a </w:t>
      </w:r>
      <w:r w:rsidRPr="006D0D35">
        <w:t xml:space="preserve">Lei Municipal n. </w:t>
      </w:r>
      <w:r w:rsidR="00131767" w:rsidRPr="00131767">
        <w:t>Lei Municipal n</w:t>
      </w:r>
      <w:r w:rsidR="00131767">
        <w:rPr>
          <w:rFonts w:cs="Arial"/>
        </w:rPr>
        <w:t>⁰</w:t>
      </w:r>
      <w:r w:rsidR="00131767" w:rsidRPr="00131767">
        <w:t xml:space="preserve"> 678/2023</w:t>
      </w:r>
      <w:r w:rsidRPr="00674C99">
        <w:t>, a saber:</w:t>
      </w:r>
    </w:p>
    <w:p w14:paraId="5D823ADE" w14:textId="77777777" w:rsidR="001A72B9" w:rsidRDefault="001A72B9" w:rsidP="001A72B9">
      <w:pPr>
        <w:pStyle w:val="Jurisprudncias"/>
        <w:spacing w:line="360" w:lineRule="auto"/>
      </w:pPr>
    </w:p>
    <w:p w14:paraId="295A7D9A" w14:textId="0FFA747A" w:rsidR="001A72B9" w:rsidRPr="00674C99" w:rsidRDefault="001A72B9" w:rsidP="001A72B9">
      <w:pPr>
        <w:pStyle w:val="Jurisprudncias"/>
        <w:spacing w:line="360" w:lineRule="auto"/>
      </w:pPr>
      <w:r w:rsidRPr="00674C99">
        <w:t>I - reconhecida idoneidade moral</w:t>
      </w:r>
      <w:r>
        <w:t>;</w:t>
      </w:r>
    </w:p>
    <w:p w14:paraId="0F914076" w14:textId="77777777" w:rsidR="001A72B9" w:rsidRPr="00674C99" w:rsidRDefault="001A72B9" w:rsidP="001A72B9">
      <w:pPr>
        <w:pStyle w:val="Jurisprudncias"/>
        <w:spacing w:line="360" w:lineRule="auto"/>
      </w:pPr>
      <w:r w:rsidRPr="00674C99">
        <w:t>II - idade superior a 21 (vinte e um) anos;</w:t>
      </w:r>
    </w:p>
    <w:p w14:paraId="5262953B" w14:textId="77777777" w:rsidR="001A72B9" w:rsidRPr="00674C99" w:rsidRDefault="001A72B9" w:rsidP="001A72B9">
      <w:pPr>
        <w:pStyle w:val="Jurisprudncias"/>
        <w:spacing w:line="360" w:lineRule="auto"/>
      </w:pPr>
      <w:r w:rsidRPr="00674C99">
        <w:t>III - residência no Município;</w:t>
      </w:r>
    </w:p>
    <w:p w14:paraId="2B03D246" w14:textId="77777777" w:rsidR="001A72B9" w:rsidRPr="00020102" w:rsidRDefault="001A72B9" w:rsidP="001A72B9">
      <w:pPr>
        <w:pStyle w:val="Jurisprudncias"/>
        <w:spacing w:line="360" w:lineRule="auto"/>
      </w:pPr>
      <w:r w:rsidRPr="001A72B9">
        <w:t xml:space="preserve">IV - </w:t>
      </w:r>
      <w:proofErr w:type="gramStart"/>
      <w:r w:rsidRPr="001A72B9">
        <w:t>experiência</w:t>
      </w:r>
      <w:proofErr w:type="gramEnd"/>
      <w:r w:rsidRPr="001A72B9">
        <w:t xml:space="preserve"> mínima de 2 (dois) anos na promoção, controle ou defesa dos direitos da criança e do adolescente em entidades registradas no Conselho Municipal dos Direitos da Criança e do Adolescente; ou curso de especialização em matéria de infância e juventude com carga horária mínima </w:t>
      </w:r>
      <w:r w:rsidRPr="001A72B9">
        <w:lastRenderedPageBreak/>
        <w:t>de 360 (trezentos e sessenta) horas, bem como na área do magistério e formação em pedagogia;</w:t>
      </w:r>
      <w:r w:rsidRPr="00020102">
        <w:t xml:space="preserve"> </w:t>
      </w:r>
    </w:p>
    <w:p w14:paraId="4CA6991A" w14:textId="77777777" w:rsidR="001A72B9" w:rsidRPr="00674C99" w:rsidRDefault="001A72B9" w:rsidP="001A72B9">
      <w:pPr>
        <w:pStyle w:val="Jurisprudncias"/>
        <w:spacing w:line="360" w:lineRule="auto"/>
      </w:pPr>
      <w:r w:rsidRPr="00674C99">
        <w:t xml:space="preserve">V - conclusão do </w:t>
      </w:r>
      <w:r>
        <w:t>E</w:t>
      </w:r>
      <w:r w:rsidRPr="00674C99">
        <w:t xml:space="preserve">nsino </w:t>
      </w:r>
      <w:r>
        <w:t>M</w:t>
      </w:r>
      <w:r w:rsidRPr="00674C99">
        <w:t>édio;</w:t>
      </w:r>
    </w:p>
    <w:p w14:paraId="2E4C53D6" w14:textId="77777777" w:rsidR="001A72B9" w:rsidRPr="00674C99" w:rsidRDefault="001A72B9" w:rsidP="001A72B9">
      <w:pPr>
        <w:pStyle w:val="Jurisprudncias"/>
        <w:spacing w:line="360" w:lineRule="auto"/>
      </w:pPr>
      <w:r>
        <w:t xml:space="preserve">VI - </w:t>
      </w:r>
      <w:proofErr w:type="gramStart"/>
      <w:r>
        <w:t>comprovação</w:t>
      </w:r>
      <w:proofErr w:type="gramEnd"/>
      <w:r>
        <w:t xml:space="preserve">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413906F8" w14:textId="77777777" w:rsidR="001A72B9" w:rsidRPr="00674C99" w:rsidRDefault="001A72B9" w:rsidP="001A72B9">
      <w:pPr>
        <w:pStyle w:val="Jurisprudncias"/>
        <w:spacing w:line="360" w:lineRule="auto"/>
      </w:pPr>
      <w:r w:rsidRPr="00674C99">
        <w:t>VII - não ter sido anteriormente suspenso ou destituído do cargo de membro do Conselho Tutelar em mandato anterior, por decisão administrativa ou judicial;</w:t>
      </w:r>
    </w:p>
    <w:p w14:paraId="43CD23D9" w14:textId="77777777" w:rsidR="001A72B9" w:rsidRPr="00674C99" w:rsidRDefault="001A72B9" w:rsidP="001A72B9">
      <w:pPr>
        <w:pStyle w:val="Jurisprudncias"/>
        <w:spacing w:line="360" w:lineRule="auto"/>
      </w:pPr>
      <w:r>
        <w:t xml:space="preserve">VIII - </w:t>
      </w:r>
      <w:r w:rsidRPr="00674C99">
        <w:t>não incidir nas hipóteses do art. 1</w:t>
      </w:r>
      <w:r>
        <w:t>º</w:t>
      </w:r>
      <w:r w:rsidRPr="00674C99">
        <w:t>, inc. I, da Lei Complementar Federal n. 64/1990 (Lei de Inelegibilidade);</w:t>
      </w:r>
      <w:r>
        <w:t xml:space="preserve"> e</w:t>
      </w:r>
    </w:p>
    <w:p w14:paraId="2FE507D0" w14:textId="77777777" w:rsidR="001A72B9" w:rsidRDefault="001A72B9" w:rsidP="001A72B9">
      <w:pPr>
        <w:pStyle w:val="Jurisprudncias"/>
        <w:spacing w:line="360" w:lineRule="auto"/>
      </w:pPr>
      <w:r>
        <w:t>IX - não ser, desde o momento da publicação do edital, membro do Conselho Municipal dos Direitos da Criança e do Adolescente.</w:t>
      </w:r>
    </w:p>
    <w:p w14:paraId="00697116" w14:textId="77777777" w:rsidR="001A72B9" w:rsidRPr="00674C99" w:rsidRDefault="001A72B9" w:rsidP="001A72B9">
      <w:pPr>
        <w:pStyle w:val="Jurisprudncias"/>
        <w:spacing w:line="360" w:lineRule="auto"/>
      </w:pPr>
      <w:r w:rsidRPr="001A72B9">
        <w:t>X – Possuir CNH.</w:t>
      </w:r>
    </w:p>
    <w:p w14:paraId="68193030" w14:textId="77777777" w:rsidR="001A72B9" w:rsidRPr="00674C99" w:rsidRDefault="001A72B9" w:rsidP="006D0D35">
      <w:pPr>
        <w:pStyle w:val="Jurisprudncias"/>
        <w:spacing w:line="276" w:lineRule="auto"/>
      </w:pPr>
    </w:p>
    <w:p w14:paraId="3A92E4BF" w14:textId="6413A6C0" w:rsidR="008740FD" w:rsidRDefault="008740FD" w:rsidP="001A72B9">
      <w:pPr>
        <w:pStyle w:val="Jurisprudncias"/>
        <w:spacing w:line="276" w:lineRule="auto"/>
      </w:pPr>
      <w:r w:rsidRPr="00674C99">
        <w:rPr>
          <w:b/>
          <w:bCs/>
        </w:rPr>
        <w:t>3.2</w:t>
      </w:r>
      <w:r w:rsidRPr="00674C99">
        <w:t xml:space="preserve"> </w:t>
      </w:r>
      <w:r w:rsidR="001A72B9">
        <w:t xml:space="preserve">- </w:t>
      </w:r>
      <w:r w:rsidRPr="00674C99">
        <w:t>Deverão ser apresentados, por ocasião da inscrição, os seguintes documentos:</w:t>
      </w:r>
    </w:p>
    <w:p w14:paraId="0DC62697" w14:textId="77777777" w:rsidR="00281133" w:rsidRPr="00674C99" w:rsidRDefault="00281133" w:rsidP="001A72B9">
      <w:pPr>
        <w:pStyle w:val="Jurisprudncias"/>
        <w:spacing w:line="276" w:lineRule="auto"/>
      </w:pPr>
    </w:p>
    <w:p w14:paraId="305E39E5" w14:textId="3FE5FF9C" w:rsidR="008740FD" w:rsidRPr="00674C99" w:rsidRDefault="001A72B9" w:rsidP="001A72B9">
      <w:pPr>
        <w:pStyle w:val="Jurisprudncias"/>
        <w:spacing w:line="276" w:lineRule="auto"/>
      </w:pPr>
      <w:r>
        <w:t xml:space="preserve">I - </w:t>
      </w:r>
      <w:r w:rsidR="008740FD" w:rsidRPr="00674C99">
        <w:t>Certidão de Nascimento ou Casamento</w:t>
      </w:r>
      <w:r w:rsidR="00B61D12">
        <w:t xml:space="preserve"> </w:t>
      </w:r>
      <w:r w:rsidR="00B61D12" w:rsidRPr="001070EE">
        <w:t>atualizada</w:t>
      </w:r>
      <w:r w:rsidR="008740FD" w:rsidRPr="00674C99">
        <w:t>;</w:t>
      </w:r>
    </w:p>
    <w:p w14:paraId="29DFDD1C" w14:textId="31EF3205" w:rsidR="008740FD" w:rsidRPr="00674C99" w:rsidRDefault="001A72B9" w:rsidP="001A72B9">
      <w:pPr>
        <w:pStyle w:val="Jurisprudncias"/>
        <w:spacing w:line="276" w:lineRule="auto"/>
      </w:pPr>
      <w:r>
        <w:t xml:space="preserve">II - </w:t>
      </w:r>
      <w:r w:rsidR="008740FD" w:rsidRPr="00674C99">
        <w:t>Comprovante de residência dos três meses anteriores à publicação deste Edital;</w:t>
      </w:r>
    </w:p>
    <w:p w14:paraId="0C3249A0" w14:textId="21ED9162" w:rsidR="008740FD" w:rsidRPr="00674C99" w:rsidRDefault="001A72B9" w:rsidP="001A72B9">
      <w:pPr>
        <w:pStyle w:val="Jurisprudncias"/>
        <w:spacing w:line="276" w:lineRule="auto"/>
      </w:pPr>
      <w:r>
        <w:t xml:space="preserve">III - </w:t>
      </w:r>
      <w:r w:rsidR="008740FD" w:rsidRPr="00674C99">
        <w:t>Certificado de quitação eleitoral;</w:t>
      </w:r>
    </w:p>
    <w:p w14:paraId="003F396C" w14:textId="308405C9" w:rsidR="008740FD" w:rsidRPr="00674C99" w:rsidRDefault="001A72B9" w:rsidP="001A72B9">
      <w:pPr>
        <w:pStyle w:val="Jurisprudncias"/>
        <w:spacing w:line="276" w:lineRule="auto"/>
      </w:pPr>
      <w:r>
        <w:t xml:space="preserve">IV - </w:t>
      </w:r>
      <w:r w:rsidR="008740FD" w:rsidRPr="00674C99">
        <w:t>Certidão de antecedentes cíveis e criminais da Justiça Estadual;</w:t>
      </w:r>
      <w:r w:rsidR="008740FD" w:rsidRPr="00674C99">
        <w:rPr>
          <w:rStyle w:val="Refdenotaderodap"/>
        </w:rPr>
        <w:footnoteReference w:id="1"/>
      </w:r>
    </w:p>
    <w:p w14:paraId="148AA3DA" w14:textId="5D63CB7D" w:rsidR="008740FD" w:rsidRPr="00674C99" w:rsidRDefault="001A72B9" w:rsidP="001A72B9">
      <w:pPr>
        <w:pStyle w:val="Jurisprudncias"/>
        <w:spacing w:line="276" w:lineRule="auto"/>
      </w:pPr>
      <w:r>
        <w:t xml:space="preserve">V - </w:t>
      </w:r>
      <w:r w:rsidR="008740FD" w:rsidRPr="00674C99">
        <w:t>Certidão de antecedentes criminais da Justiça Eleitoral;</w:t>
      </w:r>
      <w:r w:rsidR="008740FD" w:rsidRPr="00674C99">
        <w:rPr>
          <w:rStyle w:val="Refdenotaderodap"/>
        </w:rPr>
        <w:footnoteReference w:id="2"/>
      </w:r>
    </w:p>
    <w:p w14:paraId="25BC9DD7" w14:textId="5882549F" w:rsidR="008740FD" w:rsidRPr="00674C99" w:rsidRDefault="001A72B9" w:rsidP="001A72B9">
      <w:pPr>
        <w:pStyle w:val="Jurisprudncias"/>
        <w:spacing w:line="276" w:lineRule="auto"/>
      </w:pPr>
      <w:r>
        <w:t xml:space="preserve">VI - </w:t>
      </w:r>
      <w:r w:rsidR="008740FD" w:rsidRPr="00674C99">
        <w:t>Certidão de antecedentes cíveis e criminais da Justiça Federal;</w:t>
      </w:r>
      <w:r w:rsidR="008740FD" w:rsidRPr="00674C99">
        <w:rPr>
          <w:rStyle w:val="Refdenotaderodap"/>
        </w:rPr>
        <w:footnoteReference w:id="3"/>
      </w:r>
    </w:p>
    <w:p w14:paraId="5000196D" w14:textId="1AF54C47" w:rsidR="008740FD" w:rsidRPr="00674C99" w:rsidRDefault="001A72B9" w:rsidP="001A72B9">
      <w:pPr>
        <w:pStyle w:val="Jurisprudncias"/>
        <w:spacing w:line="276" w:lineRule="auto"/>
      </w:pPr>
      <w:r>
        <w:t xml:space="preserve">VII - </w:t>
      </w:r>
      <w:r w:rsidR="008740FD" w:rsidRPr="00674C99">
        <w:t>Certidão de antecedentes criminais da Justiça Militar da União;</w:t>
      </w:r>
      <w:r w:rsidR="008740FD" w:rsidRPr="00674C99">
        <w:rPr>
          <w:rStyle w:val="Refdenotaderodap"/>
        </w:rPr>
        <w:footnoteReference w:id="4"/>
      </w:r>
    </w:p>
    <w:p w14:paraId="2EDC523A" w14:textId="6997A61C" w:rsidR="008740FD" w:rsidRPr="00674C99" w:rsidRDefault="001A72B9" w:rsidP="001A72B9">
      <w:pPr>
        <w:pStyle w:val="Jurisprudncias"/>
        <w:spacing w:line="276" w:lineRule="auto"/>
      </w:pPr>
      <w:r>
        <w:t xml:space="preserve">VIII - </w:t>
      </w:r>
      <w:r w:rsidR="008740FD" w:rsidRPr="00674C99">
        <w:t xml:space="preserve">Diploma ou Certificado de Conclusão da </w:t>
      </w:r>
      <w:r w:rsidR="001070EE">
        <w:t>Ensino Médio</w:t>
      </w:r>
      <w:r w:rsidR="008740FD" w:rsidRPr="00674C99">
        <w:t>;</w:t>
      </w:r>
    </w:p>
    <w:p w14:paraId="554B3690" w14:textId="3D11E154" w:rsidR="008740FD" w:rsidRPr="00674C99" w:rsidRDefault="001A72B9" w:rsidP="001A72B9">
      <w:pPr>
        <w:pStyle w:val="Jurisprudncias"/>
        <w:spacing w:line="276" w:lineRule="auto"/>
      </w:pPr>
      <w:r>
        <w:t xml:space="preserve">IX - </w:t>
      </w:r>
      <w:r w:rsidR="008740FD" w:rsidRPr="00674C99">
        <w:t xml:space="preserve">A experiência na promoção, proteção e defesa dos direitos da criança e do adolescente poderá </w:t>
      </w:r>
      <w:r>
        <w:t xml:space="preserve">ser comprovada por documento </w:t>
      </w:r>
      <w:r w:rsidR="00281133">
        <w:t>(</w:t>
      </w:r>
      <w:r>
        <w:t>anexo II</w:t>
      </w:r>
      <w:r w:rsidR="00281133">
        <w:t>):</w:t>
      </w:r>
    </w:p>
    <w:p w14:paraId="417914B2" w14:textId="3EC4BAC8" w:rsidR="008740FD" w:rsidRPr="00674C99" w:rsidRDefault="008740FD" w:rsidP="001070EE">
      <w:pPr>
        <w:pStyle w:val="Jurisprudncias"/>
        <w:spacing w:line="360" w:lineRule="auto"/>
      </w:pPr>
      <w:r w:rsidRPr="00674C99">
        <w:t>a)</w:t>
      </w:r>
      <w:r w:rsidRPr="00674C99">
        <w:tab/>
        <w:t>declaração fornecida por organização da sociedade ci</w:t>
      </w:r>
      <w:r w:rsidRPr="009040EF">
        <w:t>vil</w:t>
      </w:r>
      <w:r w:rsidR="00C22F93" w:rsidRPr="009040EF">
        <w:t>, registrada no Conselho Municipal dos Direitos da Criança e do Adolescente,</w:t>
      </w:r>
      <w:r w:rsidRPr="009040EF">
        <w:t xml:space="preserve"> que atua no atendimento à criança e ao adolescente, com especificaç</w:t>
      </w:r>
      <w:r w:rsidRPr="00674C99">
        <w:t>ão do serviço prestado e o tempo de duração; ou</w:t>
      </w:r>
    </w:p>
    <w:p w14:paraId="5D1BB718" w14:textId="7DAE2576" w:rsidR="008740FD" w:rsidRPr="00674C99" w:rsidRDefault="008740FD" w:rsidP="001070EE">
      <w:pPr>
        <w:pStyle w:val="Jurisprudncias"/>
        <w:spacing w:line="360" w:lineRule="auto"/>
      </w:pPr>
      <w:r w:rsidRPr="00674C99">
        <w:lastRenderedPageBreak/>
        <w:t>b)</w:t>
      </w:r>
      <w:r w:rsidRPr="00674C99">
        <w:tab/>
        <w:t>declaração emitida por órgão público, informando da experiência com</w:t>
      </w:r>
      <w:r w:rsidR="00A7366F">
        <w:t xml:space="preserve"> atendimento à</w:t>
      </w:r>
      <w:r w:rsidRPr="00674C99">
        <w:t xml:space="preserve"> criança e adolescente</w:t>
      </w:r>
      <w:r w:rsidR="009040EF">
        <w:t xml:space="preserve">, </w:t>
      </w:r>
      <w:r w:rsidR="009040EF" w:rsidRPr="009040EF">
        <w:t>com especificaç</w:t>
      </w:r>
      <w:r w:rsidR="009040EF" w:rsidRPr="00674C99">
        <w:t>ão do serviço prestado e o tempo de duração</w:t>
      </w:r>
      <w:r w:rsidRPr="00674C99">
        <w:t>; ou</w:t>
      </w:r>
    </w:p>
    <w:p w14:paraId="0B4C0A09" w14:textId="278091F1" w:rsidR="008740FD" w:rsidRPr="00674C99" w:rsidRDefault="008740FD" w:rsidP="001070EE">
      <w:pPr>
        <w:pStyle w:val="Jurisprudncias"/>
        <w:spacing w:line="360" w:lineRule="auto"/>
      </w:pPr>
      <w:r w:rsidRPr="00674C99">
        <w:t>c)</w:t>
      </w:r>
      <w:r w:rsidRPr="00674C99">
        <w:tab/>
        <w:t>registro em carteira profissional de trabalho comprovando experiência na área com criança e adolescente</w:t>
      </w:r>
      <w:r w:rsidR="009040EF">
        <w:t xml:space="preserve">, em entidade </w:t>
      </w:r>
      <w:r w:rsidR="009040EF" w:rsidRPr="009040EF">
        <w:t>registrada no Conselho Municipal dos Direitos da Criança e do Adolescente</w:t>
      </w:r>
      <w:r w:rsidR="009040EF">
        <w:t>, acompanhada de declaração do candidato que especifique a natureza do serviço prestado</w:t>
      </w:r>
      <w:r w:rsidRPr="00674C99">
        <w:t>; ou</w:t>
      </w:r>
    </w:p>
    <w:p w14:paraId="7F29A779" w14:textId="77777777" w:rsidR="008740FD" w:rsidRDefault="008740FD" w:rsidP="001070EE">
      <w:pPr>
        <w:pStyle w:val="Jurisprudncias"/>
        <w:spacing w:line="360" w:lineRule="auto"/>
      </w:pPr>
      <w:r w:rsidRPr="00674C99">
        <w:t>d)</w:t>
      </w:r>
      <w:r w:rsidRPr="00674C99">
        <w:tab/>
        <w:t xml:space="preserve">diploma ou certificado de conclusão </w:t>
      </w:r>
      <w:r>
        <w:t xml:space="preserve">de </w:t>
      </w:r>
      <w:r w:rsidRPr="00674C99">
        <w:t>curso de especialização em matéria de infância e juventude, reconhecido pelo Ministério da Educação (MEC), com carga horária mínima de 360 (trezentos e sessenta) horas.</w:t>
      </w:r>
    </w:p>
    <w:p w14:paraId="2CDAA4F8" w14:textId="77777777" w:rsidR="001A72B9" w:rsidRPr="00674C99" w:rsidRDefault="001A72B9" w:rsidP="00281133">
      <w:pPr>
        <w:pStyle w:val="Jurisprudncias"/>
        <w:spacing w:line="360" w:lineRule="auto"/>
      </w:pPr>
    </w:p>
    <w:p w14:paraId="7C0AD39A" w14:textId="4A54A8C0" w:rsidR="008740FD" w:rsidRPr="00674C99" w:rsidRDefault="0D946E68" w:rsidP="00281133">
      <w:pPr>
        <w:pStyle w:val="Jurisprudncias"/>
        <w:spacing w:line="360" w:lineRule="auto"/>
      </w:pPr>
      <w:r w:rsidRPr="3F9E32D0">
        <w:rPr>
          <w:b/>
          <w:bCs/>
        </w:rPr>
        <w:t>3.3</w:t>
      </w:r>
      <w:r>
        <w:t xml:space="preserve"> </w:t>
      </w:r>
      <w:r w:rsidR="001A72B9">
        <w:t xml:space="preserve">- </w:t>
      </w:r>
      <w:r>
        <w:t>O candidato servidor público municipal deverá comprovar, no momento da inscrição, a possibilidade de permanecer à disposição do Conselho Tutelar.</w:t>
      </w:r>
    </w:p>
    <w:p w14:paraId="4664A485" w14:textId="77777777" w:rsidR="008740FD" w:rsidRPr="00674C99" w:rsidRDefault="008740FD" w:rsidP="008740FD">
      <w:pPr>
        <w:pStyle w:val="Jurisprudncias"/>
      </w:pPr>
    </w:p>
    <w:p w14:paraId="1E08599C" w14:textId="760A370F" w:rsidR="008740FD" w:rsidRDefault="00281133" w:rsidP="00281133">
      <w:pPr>
        <w:pStyle w:val="Jurisprudncias"/>
        <w:spacing w:line="360" w:lineRule="auto"/>
        <w:rPr>
          <w:b/>
          <w:bCs/>
        </w:rPr>
      </w:pPr>
      <w:r>
        <w:rPr>
          <w:b/>
          <w:bCs/>
        </w:rPr>
        <w:t xml:space="preserve">4 - </w:t>
      </w:r>
      <w:r w:rsidR="008740FD" w:rsidRPr="00674C99">
        <w:rPr>
          <w:b/>
          <w:bCs/>
        </w:rPr>
        <w:t>DA POSSIBILIDADE DE RECONDUÇÃO</w:t>
      </w:r>
    </w:p>
    <w:p w14:paraId="00EF3FAD" w14:textId="77777777" w:rsidR="00281133" w:rsidRPr="00674C99" w:rsidRDefault="00281133" w:rsidP="00281133">
      <w:pPr>
        <w:pStyle w:val="Jurisprudncias"/>
        <w:spacing w:line="360" w:lineRule="auto"/>
        <w:rPr>
          <w:b/>
          <w:bCs/>
        </w:rPr>
      </w:pPr>
    </w:p>
    <w:p w14:paraId="4162809A" w14:textId="756A81AC" w:rsidR="008740FD" w:rsidRPr="00674C99" w:rsidRDefault="008740FD" w:rsidP="00281133">
      <w:pPr>
        <w:pStyle w:val="Jurisprudncias"/>
        <w:spacing w:line="360" w:lineRule="auto"/>
      </w:pPr>
      <w:r w:rsidRPr="00674C99">
        <w:rPr>
          <w:b/>
          <w:bCs/>
        </w:rPr>
        <w:t>4.1</w:t>
      </w:r>
      <w:r w:rsidRPr="00674C99">
        <w:t xml:space="preserve"> </w:t>
      </w:r>
      <w:r w:rsidR="00281133">
        <w:t xml:space="preserve">- </w:t>
      </w:r>
      <w:r w:rsidRPr="00674C99">
        <w:t xml:space="preserve">O membro do Conselho Tutelar, eleito </w:t>
      </w:r>
      <w:r w:rsidR="006B20CA" w:rsidRPr="006B20CA">
        <w:t>no</w:t>
      </w:r>
      <w:r w:rsidR="00F459E3">
        <w:t xml:space="preserve"> </w:t>
      </w:r>
      <w:r w:rsidRPr="00674C99">
        <w:t>processo de escolha anterior</w:t>
      </w:r>
      <w:r w:rsidR="00F459E3" w:rsidRPr="006B20CA">
        <w:t>,</w:t>
      </w:r>
      <w:r w:rsidRPr="006B20CA">
        <w:rPr>
          <w:color w:val="FF0000"/>
        </w:rPr>
        <w:t xml:space="preserve"> </w:t>
      </w:r>
      <w:r w:rsidRPr="00674C99">
        <w:t>poderá participar do presente processo.</w:t>
      </w:r>
    </w:p>
    <w:p w14:paraId="7AEC5FFF" w14:textId="77777777" w:rsidR="008740FD" w:rsidRPr="00674C99" w:rsidRDefault="008740FD" w:rsidP="008740FD">
      <w:pPr>
        <w:pStyle w:val="Jurisprudncias"/>
      </w:pPr>
    </w:p>
    <w:p w14:paraId="592BA17C" w14:textId="71752FE6" w:rsidR="008740FD" w:rsidRDefault="00281133" w:rsidP="008740FD">
      <w:pPr>
        <w:pStyle w:val="Jurisprudncias"/>
        <w:rPr>
          <w:b/>
          <w:bCs/>
        </w:rPr>
      </w:pPr>
      <w:r>
        <w:rPr>
          <w:b/>
          <w:bCs/>
        </w:rPr>
        <w:t xml:space="preserve">5 - </w:t>
      </w:r>
      <w:r w:rsidR="008740FD" w:rsidRPr="00674C99">
        <w:rPr>
          <w:b/>
          <w:bCs/>
        </w:rPr>
        <w:t xml:space="preserve">DOS IMPEDIMENTOS PARA EXERCER O MANDATO </w:t>
      </w:r>
    </w:p>
    <w:p w14:paraId="4C303BDB" w14:textId="77777777" w:rsidR="00281133" w:rsidRPr="00674C99" w:rsidRDefault="00281133" w:rsidP="008740FD">
      <w:pPr>
        <w:pStyle w:val="Jurisprudncias"/>
        <w:rPr>
          <w:b/>
          <w:bCs/>
        </w:rPr>
      </w:pPr>
    </w:p>
    <w:p w14:paraId="5A2D4776" w14:textId="37BB879C" w:rsidR="00A7366F" w:rsidRDefault="0D946E68" w:rsidP="00281133">
      <w:pPr>
        <w:pStyle w:val="Jurisprudncias"/>
        <w:spacing w:line="360" w:lineRule="auto"/>
      </w:pPr>
      <w:r w:rsidRPr="3F9E32D0">
        <w:rPr>
          <w:b/>
          <w:bCs/>
        </w:rPr>
        <w:t>5.1</w:t>
      </w:r>
      <w:r>
        <w:t xml:space="preserve"> </w:t>
      </w:r>
      <w:r w:rsidR="00281133">
        <w:t xml:space="preserve">- </w:t>
      </w:r>
      <w:r>
        <w:t xml:space="preserve">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9DF08F4" w14:textId="304E4BA8" w:rsidR="008740FD" w:rsidRPr="00674C99" w:rsidRDefault="00A7366F" w:rsidP="00281133">
      <w:pPr>
        <w:pStyle w:val="Jurisprudncias"/>
        <w:spacing w:line="360" w:lineRule="auto"/>
      </w:pPr>
      <w:r w:rsidRPr="00A7366F">
        <w:rPr>
          <w:b/>
          <w:bCs/>
        </w:rPr>
        <w:t xml:space="preserve">5.1.2 </w:t>
      </w:r>
      <w:r w:rsidR="00281133">
        <w:rPr>
          <w:b/>
          <w:bCs/>
        </w:rPr>
        <w:t xml:space="preserve">-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t xml:space="preserve"> </w:t>
      </w:r>
    </w:p>
    <w:p w14:paraId="7C6782F4" w14:textId="43A9F1AF" w:rsidR="008740FD" w:rsidRPr="00674C99" w:rsidRDefault="008740FD" w:rsidP="00281133">
      <w:pPr>
        <w:pStyle w:val="Jurisprudncias"/>
        <w:spacing w:line="360" w:lineRule="auto"/>
      </w:pPr>
      <w:r w:rsidRPr="00674C99">
        <w:rPr>
          <w:b/>
          <w:bCs/>
        </w:rPr>
        <w:t>5.2</w:t>
      </w:r>
      <w:r w:rsidRPr="00674C99">
        <w:t xml:space="preserve"> </w:t>
      </w:r>
      <w:r w:rsidR="00281133">
        <w:t xml:space="preserve">- </w:t>
      </w:r>
      <w:r w:rsidRPr="00674C99">
        <w:t xml:space="preserve">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74C99" w:rsidRDefault="008740FD" w:rsidP="00281133">
      <w:pPr>
        <w:pStyle w:val="Jurisprudncias"/>
        <w:spacing w:line="360" w:lineRule="auto"/>
      </w:pPr>
    </w:p>
    <w:p w14:paraId="6F997D85" w14:textId="2D9B1BBD" w:rsidR="008740FD" w:rsidRDefault="008740FD" w:rsidP="008740FD">
      <w:pPr>
        <w:pStyle w:val="Jurisprudncias"/>
        <w:rPr>
          <w:b/>
          <w:bCs/>
        </w:rPr>
      </w:pPr>
      <w:r w:rsidRPr="00674C99">
        <w:rPr>
          <w:b/>
          <w:bCs/>
        </w:rPr>
        <w:t xml:space="preserve">6 </w:t>
      </w:r>
      <w:r w:rsidR="00281133">
        <w:rPr>
          <w:b/>
          <w:bCs/>
        </w:rPr>
        <w:t xml:space="preserve">- </w:t>
      </w:r>
      <w:r w:rsidRPr="00674C99">
        <w:rPr>
          <w:b/>
          <w:bCs/>
        </w:rPr>
        <w:t>DAS INSCRIÇÕES</w:t>
      </w:r>
    </w:p>
    <w:p w14:paraId="3283EF70" w14:textId="77777777" w:rsidR="00281133" w:rsidRPr="00674C99" w:rsidRDefault="00281133" w:rsidP="008740FD">
      <w:pPr>
        <w:pStyle w:val="Jurisprudncias"/>
        <w:rPr>
          <w:b/>
          <w:bCs/>
        </w:rPr>
      </w:pPr>
    </w:p>
    <w:p w14:paraId="6E7156D8" w14:textId="66AA3D3C" w:rsidR="008740FD" w:rsidRPr="00674C99" w:rsidRDefault="008740FD" w:rsidP="00281133">
      <w:pPr>
        <w:pStyle w:val="Jurisprudncias"/>
        <w:spacing w:line="360" w:lineRule="auto"/>
      </w:pPr>
      <w:r w:rsidRPr="00674C99">
        <w:rPr>
          <w:b/>
          <w:bCs/>
        </w:rPr>
        <w:t>6.1</w:t>
      </w:r>
      <w:r w:rsidRPr="00674C99">
        <w:t xml:space="preserve"> </w:t>
      </w:r>
      <w:r w:rsidR="00281133">
        <w:t xml:space="preserve">- </w:t>
      </w:r>
      <w:r w:rsidRPr="00674C99">
        <w:t xml:space="preserve">As inscrições ficarão abertas do dia </w:t>
      </w:r>
      <w:r w:rsidR="008D7452">
        <w:t>04 de abril de 2023 a 05 de maio de 2023</w:t>
      </w:r>
      <w:r w:rsidRPr="00674C99">
        <w:t xml:space="preserve">, em horário de atendimento ao público das </w:t>
      </w:r>
      <w:r w:rsidR="00C61EF2" w:rsidRPr="002D366D">
        <w:rPr>
          <w:b/>
        </w:rPr>
        <w:t>7h30min</w:t>
      </w:r>
      <w:r w:rsidRPr="002D366D">
        <w:rPr>
          <w:b/>
        </w:rPr>
        <w:t xml:space="preserve"> às </w:t>
      </w:r>
      <w:r w:rsidR="00C61EF2" w:rsidRPr="002D366D">
        <w:rPr>
          <w:b/>
        </w:rPr>
        <w:t>11</w:t>
      </w:r>
      <w:r w:rsidRPr="002D366D">
        <w:rPr>
          <w:b/>
        </w:rPr>
        <w:t>h</w:t>
      </w:r>
      <w:r w:rsidR="00C61EF2" w:rsidRPr="002D366D">
        <w:rPr>
          <w:b/>
        </w:rPr>
        <w:t>30min das 13h as 17h</w:t>
      </w:r>
      <w:r w:rsidRPr="00674C99">
        <w:t xml:space="preserve">, </w:t>
      </w:r>
      <w:r w:rsidRPr="002D366D">
        <w:rPr>
          <w:b/>
        </w:rPr>
        <w:t>n</w:t>
      </w:r>
      <w:r w:rsidR="00EB4958" w:rsidRPr="002D366D">
        <w:rPr>
          <w:b/>
        </w:rPr>
        <w:t xml:space="preserve">a Rua Bruno Sanagiotto, n. 68 </w:t>
      </w:r>
      <w:r w:rsidR="002D366D">
        <w:rPr>
          <w:b/>
        </w:rPr>
        <w:t>junto a</w:t>
      </w:r>
      <w:r w:rsidR="00EB4958" w:rsidRPr="002D366D">
        <w:rPr>
          <w:b/>
        </w:rPr>
        <w:t xml:space="preserve">o Centro de Referência de Assistência Social </w:t>
      </w:r>
      <w:r w:rsidR="002D366D" w:rsidRPr="002D366D">
        <w:rPr>
          <w:b/>
        </w:rPr>
        <w:t>–</w:t>
      </w:r>
      <w:r w:rsidR="00EB4958" w:rsidRPr="002D366D">
        <w:rPr>
          <w:b/>
        </w:rPr>
        <w:t xml:space="preserve"> CRAS</w:t>
      </w:r>
      <w:r w:rsidR="002D366D">
        <w:rPr>
          <w:b/>
        </w:rPr>
        <w:t>,</w:t>
      </w:r>
      <w:r w:rsidR="00A7366F">
        <w:rPr>
          <w:color w:val="FF0000"/>
        </w:rPr>
        <w:t xml:space="preserve"> </w:t>
      </w:r>
      <w:r w:rsidR="00A7366F" w:rsidRPr="00A7366F">
        <w:t xml:space="preserve">e devem ser realizadas pessoalmente pelo </w:t>
      </w:r>
      <w:r w:rsidR="00A7366F" w:rsidRPr="00A7366F">
        <w:lastRenderedPageBreak/>
        <w:t>candidato ou por procurador com poderes específicos, não sendo admitidas inscrições por e-mail ou outra forma digital</w:t>
      </w:r>
      <w:r w:rsidRPr="00A7366F">
        <w:t>.</w:t>
      </w:r>
    </w:p>
    <w:p w14:paraId="0D1D7C4E" w14:textId="4E87AC3C" w:rsidR="008740FD" w:rsidRPr="00674C99" w:rsidRDefault="008740FD" w:rsidP="00281133">
      <w:pPr>
        <w:pStyle w:val="Jurisprudncias"/>
        <w:spacing w:line="360" w:lineRule="auto"/>
      </w:pPr>
      <w:r w:rsidRPr="00674C99">
        <w:rPr>
          <w:b/>
          <w:bCs/>
        </w:rPr>
        <w:t>6.2</w:t>
      </w:r>
      <w:r w:rsidRPr="00674C99">
        <w:t xml:space="preserve"> </w:t>
      </w:r>
      <w:r w:rsidR="00281133">
        <w:t xml:space="preserve">- </w:t>
      </w:r>
      <w:r w:rsidRPr="00674C99">
        <w:t>Nenhuma inscrição será admitida fora do período determinado neste Edital.</w:t>
      </w:r>
    </w:p>
    <w:p w14:paraId="3F367C1A" w14:textId="45E75B47" w:rsidR="008740FD" w:rsidRPr="00674C99" w:rsidRDefault="008740FD" w:rsidP="00281133">
      <w:pPr>
        <w:pStyle w:val="Jurisprudncias"/>
        <w:spacing w:line="360" w:lineRule="auto"/>
      </w:pPr>
      <w:r w:rsidRPr="00674C99">
        <w:rPr>
          <w:b/>
          <w:bCs/>
        </w:rPr>
        <w:t>6.3</w:t>
      </w:r>
      <w:r w:rsidRPr="00674C99">
        <w:t xml:space="preserve"> </w:t>
      </w:r>
      <w:r w:rsidR="00281133">
        <w:t xml:space="preserve">- </w:t>
      </w:r>
      <w:r w:rsidRPr="00674C99">
        <w:t>As candidaturas serão registradas individualmente e numeradas de acordo com a ordem de inscrição.</w:t>
      </w:r>
    </w:p>
    <w:p w14:paraId="2843BB07" w14:textId="57A598B2" w:rsidR="008740FD" w:rsidRPr="00674C99" w:rsidRDefault="008740FD" w:rsidP="00281133">
      <w:pPr>
        <w:pStyle w:val="Jurisprudncias"/>
        <w:spacing w:line="360" w:lineRule="auto"/>
      </w:pPr>
      <w:r w:rsidRPr="00674C99">
        <w:rPr>
          <w:b/>
          <w:bCs/>
        </w:rPr>
        <w:t>6.4</w:t>
      </w:r>
      <w:r w:rsidRPr="00674C99">
        <w:t xml:space="preserve"> </w:t>
      </w:r>
      <w:r w:rsidR="00281133">
        <w:t xml:space="preserve">- </w:t>
      </w:r>
      <w:r w:rsidRPr="00674C99">
        <w:t>No ato da inscrição, os candidatos deverão apresentar ficha de inscrição para registro da candidatura, além dos documentos previstos no item 3 (três) deste edital.</w:t>
      </w:r>
    </w:p>
    <w:p w14:paraId="496ABD41" w14:textId="06DFBFB5" w:rsidR="008740FD" w:rsidRPr="00674C99" w:rsidRDefault="008740FD" w:rsidP="00281133">
      <w:pPr>
        <w:pStyle w:val="Jurisprudncias"/>
        <w:spacing w:line="360" w:lineRule="auto"/>
      </w:pPr>
      <w:r w:rsidRPr="00674C99">
        <w:rPr>
          <w:b/>
          <w:bCs/>
        </w:rPr>
        <w:t>6.5</w:t>
      </w:r>
      <w:r w:rsidRPr="00674C99">
        <w:t xml:space="preserve"> </w:t>
      </w:r>
      <w:r w:rsidR="00281133">
        <w:t xml:space="preserve">- </w:t>
      </w:r>
      <w:r w:rsidRPr="00674C99">
        <w:t xml:space="preserve">Na hipótese de inscrição por procuração, deverão ser apresentados, além dos documentos do candidato, o instrumento de procuração específica e fotocópia de documento de identidade do procurador. </w:t>
      </w:r>
    </w:p>
    <w:p w14:paraId="1EEB4BEB" w14:textId="1653472D" w:rsidR="008740FD" w:rsidRPr="00674C99" w:rsidRDefault="008740FD" w:rsidP="00281133">
      <w:pPr>
        <w:pStyle w:val="Jurisprudncias"/>
        <w:spacing w:line="360" w:lineRule="auto"/>
      </w:pPr>
      <w:r w:rsidRPr="3F9E32D0">
        <w:rPr>
          <w:b/>
          <w:bCs/>
        </w:rPr>
        <w:t>6.6</w:t>
      </w:r>
      <w:r>
        <w:t xml:space="preserve"> </w:t>
      </w:r>
      <w:r w:rsidR="00281133">
        <w:t xml:space="preserve">- </w:t>
      </w:r>
      <w:r>
        <w:t>A inscrição do candidato implicará o conhecimento e a tácita aceitação das normas e condições estabelecidas neste Edital</w:t>
      </w:r>
      <w:r w:rsidR="00B61D12">
        <w:t xml:space="preserve">, da </w:t>
      </w:r>
      <w:r w:rsidR="00B61D12" w:rsidRPr="3F9E32D0">
        <w:t>Resolução n. 231/2022 do Conanda</w:t>
      </w:r>
      <w:r>
        <w:t xml:space="preserve"> e na </w:t>
      </w:r>
      <w:r w:rsidR="00131767" w:rsidRPr="00131767">
        <w:t>Lei Municipal n</w:t>
      </w:r>
      <w:r w:rsidR="00131767">
        <w:rPr>
          <w:rFonts w:cs="Arial"/>
        </w:rPr>
        <w:t>⁰</w:t>
      </w:r>
      <w:r w:rsidR="00131767" w:rsidRPr="00131767">
        <w:t xml:space="preserve"> 678/2023</w:t>
      </w:r>
      <w:r>
        <w:t>, bem como das decisões que possam ser tomadas pela Comissão Especial e pelo CMDCA em relação aos quais não poderá alegar desconhecimento.</w:t>
      </w:r>
    </w:p>
    <w:p w14:paraId="43CC4007" w14:textId="76CBFB68" w:rsidR="008740FD" w:rsidRPr="00674C99" w:rsidRDefault="008740FD" w:rsidP="00281133">
      <w:pPr>
        <w:pStyle w:val="Jurisprudncias"/>
        <w:spacing w:line="360" w:lineRule="auto"/>
      </w:pPr>
      <w:r w:rsidRPr="00674C99">
        <w:rPr>
          <w:b/>
          <w:bCs/>
        </w:rPr>
        <w:t>6.7</w:t>
      </w:r>
      <w:r w:rsidRPr="00674C99">
        <w:t xml:space="preserve"> </w:t>
      </w:r>
      <w:r w:rsidR="00281133">
        <w:t xml:space="preserve">- </w:t>
      </w:r>
      <w:r w:rsidRPr="00674C99">
        <w:t xml:space="preserve">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0DC1153A" w14:textId="0A78BF5E" w:rsidR="008740FD" w:rsidRPr="00674C99" w:rsidRDefault="008740FD" w:rsidP="00281133">
      <w:pPr>
        <w:pStyle w:val="Jurisprudncias"/>
        <w:spacing w:line="360" w:lineRule="auto"/>
      </w:pPr>
      <w:r w:rsidRPr="00674C99">
        <w:rPr>
          <w:b/>
          <w:bCs/>
        </w:rPr>
        <w:t>6.8</w:t>
      </w:r>
      <w:r w:rsidRPr="00674C99">
        <w:t xml:space="preserve"> </w:t>
      </w:r>
      <w:r w:rsidR="00281133">
        <w:t xml:space="preserve">- </w:t>
      </w:r>
      <w:r w:rsidRPr="00674C99">
        <w:t xml:space="preserve">A inscrição será gratuita. </w:t>
      </w:r>
    </w:p>
    <w:p w14:paraId="43580CE4" w14:textId="5C33A9D0" w:rsidR="008740FD" w:rsidRPr="00674C99" w:rsidRDefault="008740FD" w:rsidP="00281133">
      <w:pPr>
        <w:pStyle w:val="Jurisprudncias"/>
        <w:spacing w:line="360" w:lineRule="auto"/>
      </w:pPr>
      <w:r w:rsidRPr="00674C99">
        <w:rPr>
          <w:b/>
          <w:bCs/>
        </w:rPr>
        <w:t>6.9</w:t>
      </w:r>
      <w:r w:rsidRPr="00674C99">
        <w:t xml:space="preserve"> </w:t>
      </w:r>
      <w:r w:rsidR="00281133">
        <w:t xml:space="preserve">- </w:t>
      </w:r>
      <w:r w:rsidR="00281133" w:rsidRPr="00674C99">
        <w:t>São</w:t>
      </w:r>
      <w:r w:rsidRPr="00674C99">
        <w:t xml:space="preserve"> de exclusiva responsabilidade do candidato ou de seu representante legal o correto preenchimento do requerimento de inscrição e a entrega da documentação exigida.</w:t>
      </w:r>
    </w:p>
    <w:p w14:paraId="23F350DC" w14:textId="4D783CEF" w:rsidR="008740FD" w:rsidRPr="00674C99" w:rsidRDefault="008740FD" w:rsidP="00281133">
      <w:pPr>
        <w:pStyle w:val="Jurisprudncias"/>
        <w:spacing w:line="360" w:lineRule="auto"/>
      </w:pPr>
      <w:r w:rsidRPr="00674C99">
        <w:rPr>
          <w:b/>
          <w:bCs/>
        </w:rPr>
        <w:t>6.10</w:t>
      </w:r>
      <w:r w:rsidRPr="00674C99">
        <w:t xml:space="preserve"> </w:t>
      </w:r>
      <w:r w:rsidR="00281133">
        <w:t xml:space="preserve">- </w:t>
      </w:r>
      <w:r w:rsidRPr="00674C99">
        <w:t xml:space="preserve">Caberá </w:t>
      </w:r>
      <w:r>
        <w:t>à</w:t>
      </w:r>
      <w:r w:rsidRPr="00674C99">
        <w:t xml:space="preserve"> Comissão Especial decidir, excepcionalmente, acerca da possibilidade de complementação de documentação apresentada dentro do prazo pelos candidatos.</w:t>
      </w:r>
    </w:p>
    <w:p w14:paraId="4871CD15" w14:textId="7F22C986" w:rsidR="008740FD" w:rsidRPr="00674C99" w:rsidRDefault="008740FD" w:rsidP="00281133">
      <w:pPr>
        <w:pStyle w:val="Jurisprudncias"/>
        <w:spacing w:line="360" w:lineRule="auto"/>
      </w:pPr>
      <w:r w:rsidRPr="002D366D">
        <w:rPr>
          <w:b/>
          <w:bCs/>
        </w:rPr>
        <w:t>6.11</w:t>
      </w:r>
      <w:r w:rsidRPr="002D366D">
        <w:t xml:space="preserve"> </w:t>
      </w:r>
      <w:r w:rsidR="00281133" w:rsidRPr="002D366D">
        <w:t xml:space="preserve">- </w:t>
      </w:r>
      <w:r w:rsidRPr="002D366D">
        <w:t>Sem prejuízo da publicação oficial, os candidatos serão notificados das decisões da Comissão Especial e do Conselho Municipal dos Direitos da Criança e do Adolescente que lhe digam respeito por meio do endereço de e-mail dispensando-se a confirmação de recebimento ou outra</w:t>
      </w:r>
      <w:r w:rsidR="002D366D" w:rsidRPr="002D366D">
        <w:t>s formas de notificação pessoal.</w:t>
      </w:r>
    </w:p>
    <w:p w14:paraId="50D56B34" w14:textId="77777777" w:rsidR="008740FD" w:rsidRPr="00674C99" w:rsidRDefault="008740FD" w:rsidP="00281133">
      <w:pPr>
        <w:pStyle w:val="Jurisprudncias"/>
        <w:spacing w:line="360" w:lineRule="auto"/>
        <w:rPr>
          <w:b/>
          <w:bCs/>
        </w:rPr>
      </w:pPr>
    </w:p>
    <w:p w14:paraId="267E9C28" w14:textId="68BC36BC" w:rsidR="008740FD" w:rsidRDefault="00281133" w:rsidP="008740FD">
      <w:pPr>
        <w:pStyle w:val="Jurisprudncias"/>
        <w:rPr>
          <w:b/>
          <w:bCs/>
        </w:rPr>
      </w:pPr>
      <w:r>
        <w:rPr>
          <w:b/>
          <w:bCs/>
        </w:rPr>
        <w:t>7 -</w:t>
      </w:r>
      <w:r w:rsidR="008740FD" w:rsidRPr="00674C99">
        <w:rPr>
          <w:b/>
          <w:bCs/>
        </w:rPr>
        <w:t xml:space="preserve"> DA HOMOLOGAÇÃO DAS INSCRIÇÕES DAS CANDIDATURAS </w:t>
      </w:r>
    </w:p>
    <w:p w14:paraId="178CACFB" w14:textId="77777777" w:rsidR="00281133" w:rsidRPr="00674C99" w:rsidRDefault="00281133" w:rsidP="008740FD">
      <w:pPr>
        <w:pStyle w:val="Jurisprudncias"/>
        <w:rPr>
          <w:b/>
          <w:bCs/>
        </w:rPr>
      </w:pPr>
    </w:p>
    <w:p w14:paraId="62398472" w14:textId="0AD4D521" w:rsidR="008740FD" w:rsidRPr="00674C99" w:rsidRDefault="008740FD" w:rsidP="00281133">
      <w:pPr>
        <w:pStyle w:val="Jurisprudncias"/>
        <w:spacing w:line="360" w:lineRule="auto"/>
      </w:pPr>
      <w:r w:rsidRPr="00674C99">
        <w:rPr>
          <w:b/>
          <w:bCs/>
        </w:rPr>
        <w:t>7.1</w:t>
      </w:r>
      <w:r w:rsidRPr="00674C99">
        <w:t xml:space="preserve"> </w:t>
      </w:r>
      <w:r w:rsidR="00281133">
        <w:t xml:space="preserve">- </w:t>
      </w:r>
      <w:r w:rsidRPr="00674C99">
        <w:t>As informações prestadas na ficha de inscrição serão de inteira responsabilidade do candidato ou de seu procurador.</w:t>
      </w:r>
    </w:p>
    <w:p w14:paraId="539AE20E" w14:textId="1095BCDE" w:rsidR="008740FD" w:rsidRPr="00674C99" w:rsidRDefault="008740FD" w:rsidP="00281133">
      <w:pPr>
        <w:pStyle w:val="Jurisprudncias"/>
        <w:spacing w:line="360" w:lineRule="auto"/>
      </w:pPr>
      <w:r w:rsidRPr="00674C99">
        <w:rPr>
          <w:b/>
          <w:bCs/>
        </w:rPr>
        <w:lastRenderedPageBreak/>
        <w:t>7.2</w:t>
      </w:r>
      <w:r w:rsidRPr="00674C99">
        <w:t xml:space="preserve"> </w:t>
      </w:r>
      <w:r w:rsidR="00281133">
        <w:t xml:space="preserve">- </w:t>
      </w:r>
      <w:r w:rsidRPr="00674C99">
        <w:t>O uso de documentos ou informações falsas, declaradas na ficha de inscrição acarretará na nulidade da inscrição a qualquer tempo, bem como anulará todos os atos dela decorrentes, sem prejuízo de responsabilização dos envolvidos.</w:t>
      </w:r>
    </w:p>
    <w:p w14:paraId="77DF085A" w14:textId="5B7B3A9B" w:rsidR="008740FD" w:rsidRPr="00674C99" w:rsidRDefault="008740FD" w:rsidP="00281133">
      <w:pPr>
        <w:pStyle w:val="Jurisprudncias"/>
        <w:spacing w:line="360" w:lineRule="auto"/>
      </w:pPr>
      <w:r w:rsidRPr="00674C99">
        <w:rPr>
          <w:b/>
          <w:bCs/>
        </w:rPr>
        <w:t>7.3</w:t>
      </w:r>
      <w:r w:rsidRPr="00674C99">
        <w:t xml:space="preserve"> </w:t>
      </w:r>
      <w:r w:rsidR="00281133">
        <w:t xml:space="preserve">- </w:t>
      </w:r>
      <w:r w:rsidRPr="00674C99">
        <w:t xml:space="preserve">A Comissão Especial tem o direito de excluir do processo de escolha o candidato que não preencher o respectivo documento de forma completa e correta, bem como </w:t>
      </w:r>
      <w:r>
        <w:t xml:space="preserve">de </w:t>
      </w:r>
      <w:r w:rsidRPr="00674C99">
        <w:t>fornecer dados inverídicos ou falsos.</w:t>
      </w:r>
    </w:p>
    <w:p w14:paraId="425059A9" w14:textId="53FD8C37" w:rsidR="008740FD" w:rsidRPr="00674C99" w:rsidRDefault="008740FD" w:rsidP="00281133">
      <w:pPr>
        <w:pStyle w:val="Jurisprudncias"/>
        <w:spacing w:line="360" w:lineRule="auto"/>
      </w:pPr>
      <w:r w:rsidRPr="00674C99">
        <w:rPr>
          <w:b/>
          <w:bCs/>
        </w:rPr>
        <w:t>7.4</w:t>
      </w:r>
      <w:r w:rsidRPr="00674C99">
        <w:t xml:space="preserve"> </w:t>
      </w:r>
      <w:r w:rsidR="00281133">
        <w:t xml:space="preserve">- </w:t>
      </w:r>
      <w:r w:rsidRPr="00674C99">
        <w:t xml:space="preserve">A Comissão Especial tem o direito de, em decisão fundamentada, indeferir as inscrições de candidatos que não cumpram os requisitos mínimos estabelecidos neste Edital, na </w:t>
      </w:r>
      <w:r w:rsidR="00131767" w:rsidRPr="00131767">
        <w:t>Lei Municipal n</w:t>
      </w:r>
      <w:r w:rsidR="00131767">
        <w:rPr>
          <w:rFonts w:cs="Arial"/>
        </w:rPr>
        <w:t>⁰</w:t>
      </w:r>
      <w:r w:rsidR="00131767" w:rsidRPr="00131767">
        <w:t xml:space="preserve"> 678/2023</w:t>
      </w:r>
      <w:r w:rsidRPr="00281133">
        <w:t xml:space="preserve"> </w:t>
      </w:r>
      <w:r w:rsidRPr="00674C99">
        <w:t>e na Lei Federal n. 8.069/1990 (Estatuto da Criança e do Adolescente).</w:t>
      </w:r>
    </w:p>
    <w:p w14:paraId="1F8C70B4" w14:textId="55879787" w:rsidR="008740FD" w:rsidRPr="00674C99" w:rsidRDefault="0D946E68" w:rsidP="00281133">
      <w:pPr>
        <w:pStyle w:val="Jurisprudncias"/>
        <w:spacing w:line="360" w:lineRule="auto"/>
      </w:pPr>
      <w:r w:rsidRPr="3F9E32D0">
        <w:rPr>
          <w:b/>
          <w:bCs/>
        </w:rPr>
        <w:t>7.5</w:t>
      </w:r>
      <w:r>
        <w:t xml:space="preserve"> </w:t>
      </w:r>
      <w:r w:rsidR="00FD21AB">
        <w:t xml:space="preserve">- </w:t>
      </w:r>
      <w:r>
        <w:t>A relação de inscrições realizadas será publicada</w:t>
      </w:r>
      <w:r w:rsidRPr="00281133">
        <w:t>, pela Comissão Especial do processo de escolha,</w:t>
      </w:r>
      <w:r>
        <w:t xml:space="preserve"> no dia</w:t>
      </w:r>
      <w:r w:rsidR="008D7452">
        <w:t xml:space="preserve"> 09 de maio de 2023,</w:t>
      </w:r>
      <w:r w:rsidRPr="00281133">
        <w:t xml:space="preserve"> </w:t>
      </w:r>
      <w:r>
        <w:t>nos locais oficiais de publicação do Município, inclusive em sua página eletrônica</w:t>
      </w:r>
      <w:r w:rsidR="41E3847F">
        <w:t>, encaminhando-se cópia ao Ministério Público</w:t>
      </w:r>
      <w:r>
        <w:t>.</w:t>
      </w:r>
    </w:p>
    <w:p w14:paraId="69CC67BB" w14:textId="67987790" w:rsidR="008740FD" w:rsidRPr="00674C99" w:rsidRDefault="008740FD" w:rsidP="00281133">
      <w:pPr>
        <w:pStyle w:val="Jurisprudncias"/>
        <w:spacing w:line="360" w:lineRule="auto"/>
      </w:pPr>
      <w:r w:rsidRPr="3F9E32D0">
        <w:rPr>
          <w:b/>
          <w:bCs/>
        </w:rPr>
        <w:t>7.6</w:t>
      </w:r>
      <w:r>
        <w:t xml:space="preserve"> </w:t>
      </w:r>
      <w:r w:rsidR="00FD21AB">
        <w:t xml:space="preserve">- </w:t>
      </w:r>
      <w:r>
        <w:t xml:space="preserve">Publicada a lista dos inscritos, qualquer cidadão poderá impugnar a candidatura, mediante prova da alegação, no período de 5 (cinco dias), de </w:t>
      </w:r>
      <w:r w:rsidR="008D7452">
        <w:t>09 de maio de 2023 a 16 de maio de 2023,</w:t>
      </w:r>
      <w:r w:rsidRPr="00FD21AB">
        <w:t xml:space="preserve"> </w:t>
      </w:r>
      <w:r>
        <w:t xml:space="preserve">no horário de atendimento ao público, no </w:t>
      </w:r>
      <w:r w:rsidR="00EB4958" w:rsidRPr="002D366D">
        <w:rPr>
          <w:b/>
        </w:rPr>
        <w:t>mural da Prefeitura Municipal</w:t>
      </w:r>
      <w:r w:rsidR="002D366D" w:rsidRPr="002D366D">
        <w:rPr>
          <w:b/>
        </w:rPr>
        <w:t>,</w:t>
      </w:r>
      <w:r w:rsidR="00EB4958" w:rsidRPr="002D366D">
        <w:rPr>
          <w:b/>
        </w:rPr>
        <w:t xml:space="preserve"> Rua José Fabro n</w:t>
      </w:r>
      <w:r w:rsidR="00EB4958" w:rsidRPr="002D366D">
        <w:rPr>
          <w:rFonts w:cs="Arial"/>
          <w:b/>
        </w:rPr>
        <w:t>°</w:t>
      </w:r>
      <w:r w:rsidR="00EB4958" w:rsidRPr="002D366D">
        <w:rPr>
          <w:b/>
        </w:rPr>
        <w:t xml:space="preserve"> 01</w:t>
      </w:r>
      <w:r w:rsidRPr="002D366D">
        <w:rPr>
          <w:b/>
        </w:rPr>
        <w:t>,</w:t>
      </w:r>
      <w:r w:rsidRPr="002D366D">
        <w:t xml:space="preserve"> </w:t>
      </w:r>
      <w:r>
        <w:t xml:space="preserve">admitindo-se o envio de impugnações por meio eletrônico para o e-mail </w:t>
      </w:r>
      <w:r w:rsidR="00EB4958" w:rsidRPr="002D366D">
        <w:rPr>
          <w:b/>
        </w:rPr>
        <w:t>prefeitura@novohorizonte.sc.gov.br</w:t>
      </w:r>
      <w:r w:rsidRPr="002D366D">
        <w:rPr>
          <w:b/>
        </w:rPr>
        <w:t>.</w:t>
      </w:r>
    </w:p>
    <w:p w14:paraId="61B44F91" w14:textId="2D590660" w:rsidR="008740FD" w:rsidRPr="00A7366F" w:rsidRDefault="008740FD" w:rsidP="00281133">
      <w:pPr>
        <w:pStyle w:val="Jurisprudncias"/>
        <w:spacing w:line="360" w:lineRule="auto"/>
      </w:pPr>
      <w:r w:rsidRPr="3F9E32D0">
        <w:rPr>
          <w:b/>
          <w:bCs/>
        </w:rPr>
        <w:t xml:space="preserve">7.7 </w:t>
      </w:r>
      <w:r w:rsidR="00FD21AB">
        <w:rPr>
          <w:b/>
          <w:bCs/>
        </w:rPr>
        <w:t xml:space="preserve">- </w:t>
      </w:r>
      <w:r>
        <w:t>Havendo impugnação, a Comissão Especial notificará os candidatos impugnados, concedendo-lhes prazo de</w:t>
      </w:r>
      <w:r w:rsidRPr="00A7366F">
        <w:t xml:space="preserve"> </w:t>
      </w:r>
      <w:r w:rsidR="0092028D" w:rsidRPr="00A7366F">
        <w:t>5</w:t>
      </w:r>
      <w:r w:rsidRPr="00A7366F">
        <w:t xml:space="preserve"> (</w:t>
      </w:r>
      <w:r w:rsidR="0092028D" w:rsidRPr="00A7366F">
        <w:t>cinco</w:t>
      </w:r>
      <w:r w:rsidRPr="00A7366F">
        <w:t>) dias para defesa, e realizará reunião para decidir acerca do pedido, podendo, se necessário, ouvir testemunhas, determinar a juntada de documentos e realizar outras diligências, no prazo máximo de 5 (cinco) dias.</w:t>
      </w:r>
    </w:p>
    <w:p w14:paraId="5D5D5753" w14:textId="36284EB5" w:rsidR="008740FD" w:rsidRPr="00674C99" w:rsidRDefault="008740FD" w:rsidP="00281133">
      <w:pPr>
        <w:pStyle w:val="Jurisprudncias"/>
        <w:spacing w:line="360" w:lineRule="auto"/>
      </w:pPr>
      <w:r w:rsidRPr="00A7366F">
        <w:rPr>
          <w:b/>
          <w:bCs/>
        </w:rPr>
        <w:t xml:space="preserve">7.8 </w:t>
      </w:r>
      <w:r w:rsidR="00FD21AB">
        <w:rPr>
          <w:b/>
          <w:bCs/>
        </w:rPr>
        <w:t xml:space="preserve">- </w:t>
      </w:r>
      <w:r w:rsidRPr="00A7366F">
        <w:t>Independentemente de</w:t>
      </w:r>
      <w:r w:rsidR="0074686A" w:rsidRPr="00A7366F">
        <w:t xml:space="preserve"> ter havido</w:t>
      </w:r>
      <w:r w:rsidRPr="00A7366F">
        <w:t xml:space="preserve"> impugnação</w:t>
      </w:r>
      <w:r w:rsidR="0092028D" w:rsidRPr="00A7366F">
        <w:t>, ultrapassada a etapa do item 7.7</w:t>
      </w:r>
      <w:r w:rsidRPr="00A7366F">
        <w:t>, a Comissão Especial analisará individualment</w:t>
      </w:r>
      <w:r w:rsidRPr="00674C99">
        <w:t xml:space="preserve">e o pedido de registro das candidaturas e publicará, até o dia </w:t>
      </w:r>
      <w:r w:rsidR="008D7452">
        <w:t>16 de maio de 2023,</w:t>
      </w:r>
      <w:r w:rsidRPr="00674C99">
        <w:t xml:space="preserve"> a relação dos candidatos inscritos, deferidos e indeferidos, nos locais oficiais de publicação do Município, inclusive em sua página eletrônica</w:t>
      </w:r>
      <w:r>
        <w:t>.</w:t>
      </w:r>
    </w:p>
    <w:p w14:paraId="60EBE956" w14:textId="43A13886" w:rsidR="008740FD" w:rsidRPr="0074686A" w:rsidRDefault="008740FD" w:rsidP="00281133">
      <w:pPr>
        <w:pStyle w:val="Jurisprudncias"/>
        <w:spacing w:line="360" w:lineRule="auto"/>
        <w:rPr>
          <w:strike/>
        </w:rPr>
      </w:pPr>
      <w:r w:rsidRPr="3F9E32D0">
        <w:rPr>
          <w:b/>
          <w:bCs/>
        </w:rPr>
        <w:t xml:space="preserve">7.9 </w:t>
      </w:r>
      <w:r w:rsidR="00FD21AB">
        <w:rPr>
          <w:b/>
          <w:bCs/>
        </w:rPr>
        <w:t xml:space="preserve">- </w:t>
      </w:r>
      <w:r>
        <w:t xml:space="preserve">Das decisões da Comissão Especial, os candidatos ou os impugnantes poderão interpor recurso, de forma escrita e fundamentada, dirigido ao Conselho Municipal dos Direitos da Criança e do Adolescente, no prazo de </w:t>
      </w:r>
      <w:r w:rsidR="00955FB7">
        <w:t>5</w:t>
      </w:r>
      <w:r>
        <w:t xml:space="preserve"> (</w:t>
      </w:r>
      <w:r w:rsidR="00955FB7">
        <w:t>cinco</w:t>
      </w:r>
      <w:r>
        <w:t>) dias, no horário de atendimento ao público, no</w:t>
      </w:r>
      <w:r w:rsidRPr="002D366D">
        <w:t xml:space="preserve"> </w:t>
      </w:r>
      <w:r w:rsidR="00EB4958" w:rsidRPr="002D366D">
        <w:t>Rua Bruno Sanagiotto, n</w:t>
      </w:r>
      <w:r w:rsidR="00EB4958" w:rsidRPr="002D366D">
        <w:rPr>
          <w:rFonts w:cs="Arial"/>
        </w:rPr>
        <w:t>°</w:t>
      </w:r>
      <w:r w:rsidR="00EB4958" w:rsidRPr="002D366D">
        <w:t xml:space="preserve"> 68 no Centro de Referência de Assistência Social - CRAS</w:t>
      </w:r>
      <w:r w:rsidRPr="002D366D">
        <w:t xml:space="preserve">, </w:t>
      </w:r>
      <w:r w:rsidR="0074686A" w:rsidRPr="00A7366F">
        <w:t xml:space="preserve">admitindo-se o </w:t>
      </w:r>
      <w:r w:rsidR="0074686A" w:rsidRPr="00A7366F">
        <w:lastRenderedPageBreak/>
        <w:t>envio d</w:t>
      </w:r>
      <w:r w:rsidR="4CDA81EF" w:rsidRPr="00A7366F">
        <w:t>o documento</w:t>
      </w:r>
      <w:r w:rsidR="0074686A" w:rsidRPr="00A7366F">
        <w:t xml:space="preserve"> por meio eletrônico para o e</w:t>
      </w:r>
      <w:r w:rsidR="0074686A" w:rsidRPr="002D366D">
        <w:t xml:space="preserve">-mail </w:t>
      </w:r>
      <w:r w:rsidR="00EB4958" w:rsidRPr="002D366D">
        <w:rPr>
          <w:b/>
        </w:rPr>
        <w:t>prefeitura@novohorizonte.sc.gov</w:t>
      </w:r>
      <w:r w:rsidR="0074686A" w:rsidRPr="002D366D">
        <w:rPr>
          <w:b/>
        </w:rPr>
        <w:t>.</w:t>
      </w:r>
      <w:r w:rsidR="00EB4958" w:rsidRPr="002D366D">
        <w:rPr>
          <w:b/>
        </w:rPr>
        <w:t>br</w:t>
      </w:r>
    </w:p>
    <w:p w14:paraId="55636E72" w14:textId="3600FD2F" w:rsidR="008740FD" w:rsidRPr="00674C99" w:rsidRDefault="008740FD" w:rsidP="00281133">
      <w:pPr>
        <w:pStyle w:val="Jurisprudncias"/>
        <w:spacing w:line="360" w:lineRule="auto"/>
      </w:pPr>
      <w:r w:rsidRPr="3F9E32D0">
        <w:rPr>
          <w:b/>
          <w:bCs/>
        </w:rPr>
        <w:t>7.10</w:t>
      </w:r>
      <w:r>
        <w:t xml:space="preserve"> </w:t>
      </w:r>
      <w:r w:rsidR="00FD21AB">
        <w:t xml:space="preserve">- </w:t>
      </w:r>
      <w:r>
        <w:t>Havendo recurso, a Plenária do CMDCA se reunirá em caráter extraordinário para julgamento no prazo de 5 (cinco) dias, notificando os interessados acerca da data definida, publicando posteriormente extrato de sua decisão.</w:t>
      </w:r>
    </w:p>
    <w:p w14:paraId="6290DBF6" w14:textId="3BE05D63" w:rsidR="008740FD" w:rsidRPr="00674C99" w:rsidRDefault="008740FD" w:rsidP="00281133">
      <w:pPr>
        <w:pStyle w:val="Jurisprudncias"/>
        <w:spacing w:line="360" w:lineRule="auto"/>
      </w:pPr>
      <w:r w:rsidRPr="00674C99">
        <w:rPr>
          <w:b/>
          <w:bCs/>
        </w:rPr>
        <w:t>7.1</w:t>
      </w:r>
      <w:r>
        <w:rPr>
          <w:b/>
          <w:bCs/>
        </w:rPr>
        <w:t>1</w:t>
      </w:r>
      <w:r w:rsidRPr="00674C99">
        <w:t xml:space="preserve"> </w:t>
      </w:r>
      <w:r w:rsidR="00FD21AB">
        <w:t xml:space="preserve">- </w:t>
      </w:r>
      <w:r w:rsidRPr="00674C99">
        <w:t xml:space="preserve">Finalizada a etapa recursal, </w:t>
      </w:r>
      <w:r w:rsidR="00797719">
        <w:t>será publicada</w:t>
      </w:r>
      <w:r w:rsidRPr="00674C99">
        <w:t xml:space="preserve"> a lista de todos os candidatos cujas inscrições foram deferidas e indeferidas</w:t>
      </w:r>
      <w:r w:rsidR="00797719">
        <w:t>, o que</w:t>
      </w:r>
      <w:r w:rsidRPr="00674C99">
        <w:t xml:space="preserve"> deverá ocorrer até dia</w:t>
      </w:r>
      <w:r w:rsidR="008D7452">
        <w:t xml:space="preserve"> 16/06/2023,</w:t>
      </w:r>
      <w:r w:rsidRPr="00674C99">
        <w:t xml:space="preserve"> nos locais oficiais de publicação do Município, inclusive em sua página eletrônica, encaminhando-se cópia ao Ministério Público.</w:t>
      </w:r>
    </w:p>
    <w:p w14:paraId="6A535052" w14:textId="1569F509" w:rsidR="008740FD" w:rsidRPr="002D366D" w:rsidRDefault="008740FD" w:rsidP="00281133">
      <w:pPr>
        <w:pStyle w:val="Jurisprudncias"/>
        <w:spacing w:line="360" w:lineRule="auto"/>
      </w:pPr>
      <w:r w:rsidRPr="00674C99">
        <w:rPr>
          <w:b/>
          <w:bCs/>
        </w:rPr>
        <w:t>7.1</w:t>
      </w:r>
      <w:r>
        <w:rPr>
          <w:b/>
          <w:bCs/>
        </w:rPr>
        <w:t>2</w:t>
      </w:r>
      <w:r w:rsidRPr="00674C99">
        <w:t xml:space="preserve"> </w:t>
      </w:r>
      <w:r w:rsidR="00FD21AB">
        <w:t xml:space="preserve">- </w:t>
      </w:r>
      <w:r w:rsidR="002D366D">
        <w:t>N</w:t>
      </w:r>
      <w:r w:rsidRPr="002D366D">
        <w:t>o dia</w:t>
      </w:r>
      <w:r w:rsidR="00EB4958" w:rsidRPr="002D366D">
        <w:t xml:space="preserve"> 07 de julho de 2023</w:t>
      </w:r>
      <w:r w:rsidRPr="002D366D">
        <w:t>,</w:t>
      </w:r>
      <w:r w:rsidR="002D366D">
        <w:t xml:space="preserve"> entre o horário das 8h as 11 h,</w:t>
      </w:r>
      <w:r w:rsidRPr="00674C99">
        <w:t xml:space="preserve"> será realizada a capacitação do</w:t>
      </w:r>
      <w:r w:rsidR="002D366D">
        <w:t xml:space="preserve">s candidatos considerados aptos, </w:t>
      </w:r>
      <w:r w:rsidR="002D366D" w:rsidRPr="002D366D">
        <w:t xml:space="preserve">no </w:t>
      </w:r>
      <w:r w:rsidR="002D366D">
        <w:t>Anfiteatro da Pref</w:t>
      </w:r>
      <w:r w:rsidR="00F65E6A">
        <w:t>eitura, na Rua José Fabro n. 01.</w:t>
      </w:r>
    </w:p>
    <w:p w14:paraId="193D3F78" w14:textId="55F57F5A" w:rsidR="008740FD" w:rsidRPr="00674C99" w:rsidRDefault="008740FD" w:rsidP="00281133">
      <w:pPr>
        <w:pStyle w:val="Jurisprudncias"/>
        <w:spacing w:line="360" w:lineRule="auto"/>
      </w:pPr>
      <w:r w:rsidRPr="3F9E32D0">
        <w:rPr>
          <w:b/>
          <w:bCs/>
        </w:rPr>
        <w:t>7.13</w:t>
      </w:r>
      <w:r>
        <w:t xml:space="preserve"> </w:t>
      </w:r>
      <w:r w:rsidR="002D366D">
        <w:t xml:space="preserve">- </w:t>
      </w:r>
      <w:r>
        <w:t xml:space="preserve">No dia </w:t>
      </w:r>
      <w:r w:rsidR="00EB4958" w:rsidRPr="002D366D">
        <w:t>07 de julho de 2023</w:t>
      </w:r>
      <w:r w:rsidRPr="002D366D">
        <w:t xml:space="preserve">, das </w:t>
      </w:r>
      <w:r w:rsidR="00EB4958" w:rsidRPr="002D366D">
        <w:t>13</w:t>
      </w:r>
      <w:r w:rsidRPr="002D366D">
        <w:t xml:space="preserve">h às </w:t>
      </w:r>
      <w:r w:rsidR="00EB4958" w:rsidRPr="002D366D">
        <w:t>17</w:t>
      </w:r>
      <w:r w:rsidRPr="002D366D">
        <w:t>h, no</w:t>
      </w:r>
      <w:r w:rsidR="00EB4958" w:rsidRPr="002D366D">
        <w:t xml:space="preserve"> Centro Educacional de Novo Horizonte - CENHO</w:t>
      </w:r>
      <w:r w:rsidRPr="002D366D">
        <w:t xml:space="preserve">, </w:t>
      </w:r>
      <w:r>
        <w:t>será realizada a prova de conhecimentos sobre o Direito da Criança e do Adolescente, sobre o Sistema de Garantia de Direitos das Crianças e Adolescentes</w:t>
      </w:r>
      <w:r w:rsidR="0074686A">
        <w:t xml:space="preserve">, </w:t>
      </w:r>
      <w:r w:rsidR="0074686A" w:rsidRPr="3F9E32D0">
        <w:t>língua portuguesa</w:t>
      </w:r>
      <w:r w:rsidRPr="3F9E32D0">
        <w:rPr>
          <w:color w:val="FF0000"/>
        </w:rPr>
        <w:t xml:space="preserve"> </w:t>
      </w:r>
      <w:r>
        <w:t xml:space="preserve">e sobre informática básica, para a qual o candidato deve obter a nota mínima de </w:t>
      </w:r>
      <w:r w:rsidR="008D7452">
        <w:t>6,0 (seis)</w:t>
      </w:r>
    </w:p>
    <w:p w14:paraId="5DB8A4BA" w14:textId="46490B20" w:rsidR="008740FD" w:rsidRPr="00674C99" w:rsidRDefault="008740FD" w:rsidP="00281133">
      <w:pPr>
        <w:pStyle w:val="Jurisprudncias"/>
        <w:spacing w:line="360" w:lineRule="auto"/>
      </w:pPr>
      <w:r w:rsidRPr="3F9E32D0">
        <w:rPr>
          <w:b/>
          <w:bCs/>
        </w:rPr>
        <w:t>7.14</w:t>
      </w:r>
      <w:r>
        <w:t xml:space="preserve"> </w:t>
      </w:r>
      <w:r w:rsidR="00FD21AB">
        <w:t xml:space="preserve">- </w:t>
      </w:r>
      <w:r>
        <w:t>A divulgação das notas ocorrerá até o dia</w:t>
      </w:r>
      <w:r w:rsidR="008D7452">
        <w:t xml:space="preserve"> 10/07/2023,</w:t>
      </w:r>
      <w:r>
        <w:t xml:space="preserve"> nos locais oficiais de publicação do Município, inclusive em sua página eletrônica, sendo possível a interposição de recurso pelos candidatos, no horário de atendimento ao público, </w:t>
      </w:r>
      <w:r w:rsidRPr="002D366D">
        <w:t>no</w:t>
      </w:r>
      <w:r w:rsidR="00EB4958" w:rsidRPr="002D366D">
        <w:t xml:space="preserve"> CRAS</w:t>
      </w:r>
      <w:r w:rsidRPr="002D366D">
        <w:t>, no</w:t>
      </w:r>
      <w:r>
        <w:t xml:space="preserve"> prazo de 2 (dois) </w:t>
      </w:r>
      <w:r w:rsidRPr="00797719">
        <w:t>dias</w:t>
      </w:r>
      <w:r>
        <w:t xml:space="preserve">, no período de </w:t>
      </w:r>
      <w:r w:rsidR="008D7452">
        <w:t xml:space="preserve">11 de julho a 12 de julho de 2023, </w:t>
      </w:r>
      <w:r w:rsidR="0074686A" w:rsidRPr="00A7366F">
        <w:t>admitindo-se o envio de impugnações por meio eletrônico para o e-mail</w:t>
      </w:r>
      <w:r w:rsidR="0074686A" w:rsidRPr="3F9E32D0">
        <w:rPr>
          <w:color w:val="FF0000"/>
        </w:rPr>
        <w:t xml:space="preserve"> </w:t>
      </w:r>
      <w:r w:rsidR="00EB4958" w:rsidRPr="002D366D">
        <w:rPr>
          <w:b/>
        </w:rPr>
        <w:t>prefeitura@novohorizonte.sc.gov.br</w:t>
      </w:r>
      <w:r w:rsidR="0074686A" w:rsidRPr="002D366D">
        <w:rPr>
          <w:color w:val="FF0000"/>
        </w:rPr>
        <w:t>.</w:t>
      </w:r>
    </w:p>
    <w:p w14:paraId="0F944E03" w14:textId="5A81F56D" w:rsidR="008740FD" w:rsidRPr="00674C99" w:rsidRDefault="008740FD" w:rsidP="00281133">
      <w:pPr>
        <w:pStyle w:val="Jurisprudncias"/>
        <w:spacing w:line="360" w:lineRule="auto"/>
      </w:pPr>
      <w:r w:rsidRPr="00674C99">
        <w:rPr>
          <w:b/>
          <w:bCs/>
        </w:rPr>
        <w:t>7.1</w:t>
      </w:r>
      <w:r>
        <w:rPr>
          <w:b/>
          <w:bCs/>
        </w:rPr>
        <w:t>5</w:t>
      </w:r>
      <w:r w:rsidRPr="00674C99">
        <w:t xml:space="preserve"> </w:t>
      </w:r>
      <w:r w:rsidR="00FD21AB">
        <w:t xml:space="preserve">- </w:t>
      </w:r>
      <w:r w:rsidRPr="00674C99">
        <w:t>Os recursos relativos à prova de conhecimento serão apreciados pela Comissão Especial, que deverá publicar decisão até o dia</w:t>
      </w:r>
      <w:r w:rsidR="008D7452">
        <w:t xml:space="preserve"> 19/07/2023,</w:t>
      </w:r>
      <w:r w:rsidRPr="00674C99">
        <w:t xml:space="preserve"> publicando-se, em seguida, a lista final dos candidatos habilitados, com cópia ao Ministério Público.</w:t>
      </w:r>
    </w:p>
    <w:p w14:paraId="478185C8" w14:textId="52CEF0F9" w:rsidR="008740FD" w:rsidRDefault="008740FD" w:rsidP="00281133">
      <w:pPr>
        <w:pStyle w:val="Jurisprudncias"/>
        <w:spacing w:line="360" w:lineRule="auto"/>
      </w:pPr>
      <w:r w:rsidRPr="00674C99">
        <w:rPr>
          <w:b/>
          <w:bCs/>
        </w:rPr>
        <w:t>7.1</w:t>
      </w:r>
      <w:r>
        <w:rPr>
          <w:b/>
          <w:bCs/>
        </w:rPr>
        <w:t>6</w:t>
      </w:r>
      <w:r w:rsidRPr="00674C99">
        <w:t xml:space="preserve"> </w:t>
      </w:r>
      <w:r w:rsidR="00FD21AB">
        <w:t xml:space="preserve">- </w:t>
      </w:r>
      <w:r w:rsidRPr="00674C99">
        <w:t>Os candidatos habilitados receberão um número de inscrição composto por, no mínimo, 2 (dois) dígitos, distribuído em ordem alfabética, pelo qual se identificarão como candidato</w:t>
      </w:r>
      <w:r>
        <w:t>s</w:t>
      </w:r>
      <w:r w:rsidRPr="00674C99">
        <w:t>.</w:t>
      </w:r>
    </w:p>
    <w:p w14:paraId="19847360" w14:textId="49DD35F5" w:rsidR="00797719" w:rsidRPr="00674C99" w:rsidRDefault="00797719" w:rsidP="00281133">
      <w:pPr>
        <w:pStyle w:val="Jurisprudncias"/>
        <w:spacing w:line="360" w:lineRule="auto"/>
      </w:pPr>
      <w:r w:rsidRPr="00797719">
        <w:rPr>
          <w:b/>
          <w:bCs/>
        </w:rPr>
        <w:t>7.17</w:t>
      </w:r>
      <w:r>
        <w:t xml:space="preserve"> </w:t>
      </w:r>
      <w:r w:rsidR="00FD21AB">
        <w:t xml:space="preserve">- </w:t>
      </w:r>
      <w:r w:rsidRPr="00674C99">
        <w:t>Finalizada</w:t>
      </w:r>
      <w:r>
        <w:t>s todas as etapas</w:t>
      </w:r>
      <w:r w:rsidRPr="00674C99">
        <w:t xml:space="preserve">, </w:t>
      </w:r>
      <w:r>
        <w:t>será publicada</w:t>
      </w:r>
      <w:r w:rsidRPr="00674C99">
        <w:t xml:space="preserve"> a lista final </w:t>
      </w:r>
      <w:r>
        <w:t>d</w:t>
      </w:r>
      <w:r w:rsidRPr="00674C99">
        <w:t xml:space="preserve">os candidatos </w:t>
      </w:r>
      <w:r>
        <w:t xml:space="preserve">habilitados, o que </w:t>
      </w:r>
      <w:r w:rsidRPr="00674C99">
        <w:t>deverá ocorrer até dia</w:t>
      </w:r>
      <w:r w:rsidR="008D7452">
        <w:t xml:space="preserve"> 19/07/2023,</w:t>
      </w:r>
      <w:r w:rsidRPr="00674C99">
        <w:t xml:space="preserve"> nos locais oficiais de publicação do Município, inclusive em sua página eletrônica, encaminhando-se cópia ao Ministério Público.</w:t>
      </w:r>
    </w:p>
    <w:p w14:paraId="4EF62871" w14:textId="77777777" w:rsidR="008740FD" w:rsidRPr="00674C99" w:rsidRDefault="008740FD" w:rsidP="008740FD">
      <w:pPr>
        <w:pStyle w:val="Jurisprudncias"/>
      </w:pPr>
    </w:p>
    <w:p w14:paraId="547A4846" w14:textId="77777777" w:rsidR="008740FD" w:rsidRDefault="008740FD" w:rsidP="00FD21AB">
      <w:pPr>
        <w:pStyle w:val="Jurisprudncias"/>
        <w:spacing w:line="360" w:lineRule="auto"/>
        <w:rPr>
          <w:b/>
          <w:bCs/>
        </w:rPr>
      </w:pPr>
      <w:r w:rsidRPr="00674C99">
        <w:rPr>
          <w:b/>
          <w:bCs/>
        </w:rPr>
        <w:t>8. DA PROPAGANDA ELEITORAL</w:t>
      </w:r>
    </w:p>
    <w:p w14:paraId="0059F26A" w14:textId="77777777" w:rsidR="00FD21AB" w:rsidRPr="00674C99" w:rsidRDefault="00FD21AB" w:rsidP="00FD21AB">
      <w:pPr>
        <w:pStyle w:val="Jurisprudncias"/>
        <w:spacing w:line="360" w:lineRule="auto"/>
        <w:rPr>
          <w:rStyle w:val="Refdenotaderodap"/>
          <w:b/>
          <w:bCs/>
        </w:rPr>
      </w:pPr>
    </w:p>
    <w:p w14:paraId="72337B5F" w14:textId="1C6C432E" w:rsidR="008740FD" w:rsidRPr="00674C99" w:rsidRDefault="008740FD" w:rsidP="00FD21AB">
      <w:pPr>
        <w:pStyle w:val="Jurisprudncias"/>
        <w:spacing w:line="360" w:lineRule="auto"/>
      </w:pPr>
      <w:r w:rsidRPr="00674C99">
        <w:rPr>
          <w:b/>
          <w:bCs/>
        </w:rPr>
        <w:t>8.1</w:t>
      </w:r>
      <w:r w:rsidRPr="00674C99">
        <w:t xml:space="preserve"> </w:t>
      </w:r>
      <w:r w:rsidR="00FD21AB">
        <w:t xml:space="preserve">- </w:t>
      </w:r>
      <w:r w:rsidRPr="00674C99">
        <w:t>Toda propaganda eleitoral será realizada pelos candidatos, imputando-lhes responsabilidades nos excessos praticados por seus simpatizantes.</w:t>
      </w:r>
    </w:p>
    <w:p w14:paraId="3C10D277" w14:textId="05BC1B34" w:rsidR="008740FD" w:rsidRPr="00674C99" w:rsidRDefault="0D946E68" w:rsidP="00FD21AB">
      <w:pPr>
        <w:pStyle w:val="Jurisprudncias"/>
        <w:spacing w:line="360" w:lineRule="auto"/>
      </w:pPr>
      <w:r w:rsidRPr="3F9E32D0">
        <w:rPr>
          <w:b/>
          <w:bCs/>
        </w:rPr>
        <w:t>8.2</w:t>
      </w:r>
      <w:r>
        <w:t xml:space="preserve"> </w:t>
      </w:r>
      <w:r w:rsidR="00FD21AB">
        <w:t xml:space="preserve">- </w:t>
      </w:r>
      <w:r>
        <w:t xml:space="preserve">A propaganda eleitoral poderá ser feita com santinhos constando apenas número, nome e foto do candidato e </w:t>
      </w:r>
      <w:r w:rsidRPr="3F9E32D0">
        <w:rPr>
          <w:i/>
          <w:iCs/>
        </w:rPr>
        <w:t>curriculum vitae</w:t>
      </w:r>
      <w:r>
        <w:t>.</w:t>
      </w:r>
    </w:p>
    <w:p w14:paraId="6C66E8E2" w14:textId="75958FD7" w:rsidR="008740FD" w:rsidRPr="00674C99" w:rsidRDefault="008740FD" w:rsidP="00FD21AB">
      <w:pPr>
        <w:pStyle w:val="Jurisprudncias"/>
        <w:spacing w:line="360" w:lineRule="auto"/>
      </w:pPr>
      <w:r w:rsidRPr="00674C99">
        <w:rPr>
          <w:b/>
          <w:bCs/>
        </w:rPr>
        <w:t>8.3</w:t>
      </w:r>
      <w:r w:rsidRPr="00674C99">
        <w:t xml:space="preserve"> </w:t>
      </w:r>
      <w:r w:rsidR="00FD21AB">
        <w:t xml:space="preserve">- </w:t>
      </w:r>
      <w:r w:rsidRPr="00674C99">
        <w:t>A veiculação de propaganda eleitoral pelos candidatos somente é permitida após a publicação, pelo Conselho Municipal dos Diretos da Criança e do Adolescente, da relação final e oficial dos cand</w:t>
      </w:r>
      <w:r w:rsidR="00707201">
        <w:t>idatos considerados habilitados.</w:t>
      </w:r>
    </w:p>
    <w:p w14:paraId="43011525" w14:textId="64784901" w:rsidR="008740FD" w:rsidRPr="00674C99" w:rsidRDefault="008740FD" w:rsidP="00FD21AB">
      <w:pPr>
        <w:pStyle w:val="Jurisprudncias"/>
        <w:spacing w:line="360" w:lineRule="auto"/>
      </w:pPr>
      <w:r w:rsidRPr="00674C99">
        <w:rPr>
          <w:b/>
          <w:bCs/>
        </w:rPr>
        <w:t>8.4</w:t>
      </w:r>
      <w:r w:rsidRPr="00674C99">
        <w:t xml:space="preserve"> </w:t>
      </w:r>
      <w:r w:rsidR="00FD21AB">
        <w:t xml:space="preserve">- </w:t>
      </w:r>
      <w:r w:rsidRPr="00674C99">
        <w:t>É permitida a participação em debates e entrevistas, garantindo-se a igualdade de condições a todos os candidatos.</w:t>
      </w:r>
    </w:p>
    <w:p w14:paraId="04A8887B" w14:textId="4ED1DF81" w:rsidR="00707201" w:rsidRPr="00707201" w:rsidRDefault="008740FD" w:rsidP="00FD21AB">
      <w:pPr>
        <w:pStyle w:val="Jurisprudncias"/>
        <w:spacing w:line="360" w:lineRule="auto"/>
      </w:pPr>
      <w:r w:rsidRPr="3F9E32D0">
        <w:rPr>
          <w:b/>
          <w:bCs/>
        </w:rPr>
        <w:t>8.5</w:t>
      </w:r>
      <w:r w:rsidRPr="3F9E32D0">
        <w:t xml:space="preserve"> </w:t>
      </w:r>
      <w:r w:rsidR="00FD21AB">
        <w:t xml:space="preserve">- </w:t>
      </w:r>
      <w:r w:rsidR="00707201" w:rsidRPr="3F9E32D0">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707201" w:rsidRDefault="00707201" w:rsidP="00FD21AB">
      <w:pPr>
        <w:pStyle w:val="Jurisprudncias"/>
        <w:spacing w:line="360" w:lineRule="auto"/>
        <w:ind w:left="284"/>
      </w:pPr>
      <w:r w:rsidRPr="3F9E32D0">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707201" w:rsidRDefault="00707201" w:rsidP="00FD21AB">
      <w:pPr>
        <w:pStyle w:val="Jurisprudncias"/>
        <w:spacing w:line="360" w:lineRule="auto"/>
        <w:ind w:left="284"/>
      </w:pPr>
      <w:r w:rsidRPr="3F9E32D0">
        <w:t>II- doação, oferta, promessa ou entrega ao eleitor de bem ou vantagem pessoal de qualquer natureza, inclusive brindes de pequeno valor;</w:t>
      </w:r>
    </w:p>
    <w:p w14:paraId="3567617F" w14:textId="1D54DA1E" w:rsidR="00707201" w:rsidRPr="00707201" w:rsidRDefault="00707201" w:rsidP="00FD21AB">
      <w:pPr>
        <w:pStyle w:val="Jurisprudncias"/>
        <w:spacing w:line="360" w:lineRule="auto"/>
        <w:ind w:left="284"/>
      </w:pPr>
      <w:r w:rsidRPr="3F9E32D0">
        <w:t>III- propaganda por meio de anúncios luminosos, faixas, cartazes ou inscrições em qualquer local público;</w:t>
      </w:r>
    </w:p>
    <w:p w14:paraId="4CA56027" w14:textId="551771D7" w:rsidR="00707201" w:rsidRPr="00707201" w:rsidRDefault="00707201" w:rsidP="00FD21AB">
      <w:pPr>
        <w:pStyle w:val="Jurisprudncias"/>
        <w:spacing w:line="360" w:lineRule="auto"/>
        <w:ind w:left="284"/>
      </w:pPr>
      <w:r w:rsidRPr="3F9E32D0">
        <w:t xml:space="preserve">IV- </w:t>
      </w:r>
      <w:proofErr w:type="gramStart"/>
      <w:r w:rsidRPr="3F9E32D0">
        <w:t>participação</w:t>
      </w:r>
      <w:proofErr w:type="gramEnd"/>
      <w:r w:rsidRPr="3F9E32D0">
        <w:t xml:space="preserve"> de candidatos, nos 3 (três) meses que precedem o pleito, de inaugurações de obras públicas;</w:t>
      </w:r>
    </w:p>
    <w:p w14:paraId="1E5AD89F" w14:textId="1B12B73F" w:rsidR="00707201" w:rsidRPr="00707201" w:rsidRDefault="00707201" w:rsidP="00FD21AB">
      <w:pPr>
        <w:pStyle w:val="Jurisprudncias"/>
        <w:spacing w:line="360" w:lineRule="auto"/>
        <w:ind w:left="284"/>
      </w:pPr>
      <w:r w:rsidRPr="3F9E32D0">
        <w:t>V- abuso do poder político-partidário assim entendido como a utilização da estrutura e financiamento das candidaturas pelos partidos políticos no processo de escolha;</w:t>
      </w:r>
    </w:p>
    <w:p w14:paraId="6340681D" w14:textId="77777777" w:rsidR="00707201" w:rsidRPr="00707201" w:rsidRDefault="00707201" w:rsidP="00FD21AB">
      <w:pPr>
        <w:pStyle w:val="Jurisprudncias"/>
        <w:spacing w:line="360" w:lineRule="auto"/>
        <w:ind w:left="284"/>
      </w:pPr>
      <w:r w:rsidRPr="3F9E32D0">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707201" w:rsidRDefault="00707201" w:rsidP="00FD21AB">
      <w:pPr>
        <w:pStyle w:val="Jurisprudncias"/>
        <w:spacing w:line="360" w:lineRule="auto"/>
        <w:ind w:left="284"/>
      </w:pPr>
      <w:r w:rsidRPr="3F9E32D0">
        <w:t>VII- favorecimento de candidatos por qualquer autoridade pública ou utilização, em benefício daqueles, de espaços, equipamentos e serviços da Administração Pública;</w:t>
      </w:r>
    </w:p>
    <w:p w14:paraId="751FEA7D" w14:textId="503AC0DD" w:rsidR="00707201" w:rsidRPr="00707201" w:rsidRDefault="4CCB7A02" w:rsidP="00FD21AB">
      <w:pPr>
        <w:pStyle w:val="Jurisprudncias"/>
        <w:spacing w:line="360" w:lineRule="auto"/>
        <w:ind w:left="284"/>
        <w:rPr>
          <w:ins w:id="0" w:author="Usuário Convidado" w:date="2023-02-10T00:02:00Z"/>
        </w:rPr>
      </w:pPr>
      <w:r w:rsidRPr="3F9E32D0">
        <w:lastRenderedPageBreak/>
        <w:t xml:space="preserve">VIII- distribuição de camisetas e qualquer outro tipo de divulgação em vestuário; </w:t>
      </w:r>
    </w:p>
    <w:p w14:paraId="5F4C1587" w14:textId="4B832CBA" w:rsidR="00707201" w:rsidRPr="00707201" w:rsidRDefault="4CCB7A02" w:rsidP="00FD21AB">
      <w:pPr>
        <w:pStyle w:val="Jurisprudncias"/>
        <w:spacing w:line="360" w:lineRule="auto"/>
        <w:ind w:left="284"/>
      </w:pPr>
      <w:r w:rsidRPr="3F9E32D0">
        <w:t>IX- propaganda que implique grave perturbação à ordem, aliciamento de eleitores por meios insidiosos e propaganda enganosa:</w:t>
      </w:r>
    </w:p>
    <w:p w14:paraId="0C3CA4AD" w14:textId="20771A9A" w:rsidR="00707201" w:rsidRPr="00707201" w:rsidRDefault="00707201" w:rsidP="00FD21AB">
      <w:pPr>
        <w:pStyle w:val="Jurisprudncias"/>
        <w:spacing w:line="360" w:lineRule="auto"/>
        <w:ind w:left="1134"/>
      </w:pPr>
      <w:r w:rsidRPr="3F9E32D0">
        <w:t>a. considera-se grave perturbação à ordem, propaganda que fira as posturas municipais, que perturbe o sossego público ou que prejudique a higiene e a estética urbanas;</w:t>
      </w:r>
    </w:p>
    <w:p w14:paraId="06179B09" w14:textId="55964FDF" w:rsidR="00707201" w:rsidRPr="00707201" w:rsidRDefault="00707201" w:rsidP="00FD21AB">
      <w:pPr>
        <w:pStyle w:val="Jurisprudncias"/>
        <w:spacing w:line="360" w:lineRule="auto"/>
        <w:ind w:left="1134"/>
      </w:pPr>
      <w:r w:rsidRPr="3F9E32D0">
        <w:t>b. considera-se aliciamento de eleitores por meios insidiosos, doação, oferecimento, promessa ou entrega ao eleitor de bem ou vantagem pessoal de qualquer natureza, inclusive brindes de pequeno valor;</w:t>
      </w:r>
    </w:p>
    <w:p w14:paraId="5765F09E" w14:textId="3D36F284" w:rsidR="00707201" w:rsidRPr="00707201" w:rsidRDefault="00707201" w:rsidP="00FD21AB">
      <w:pPr>
        <w:pStyle w:val="Jurisprudncias"/>
        <w:spacing w:line="360" w:lineRule="auto"/>
        <w:ind w:left="1134"/>
      </w:pPr>
      <w:r w:rsidRPr="3F9E32D0">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707201" w:rsidRDefault="00707201" w:rsidP="00FD21AB">
      <w:pPr>
        <w:pStyle w:val="Jurisprudncias"/>
        <w:spacing w:line="360" w:lineRule="auto"/>
        <w:ind w:left="284"/>
      </w:pPr>
      <w:r w:rsidRPr="3F9E32D0">
        <w:t>X - propaganda eleitoral em rádio, televisão, outdoors, carro de som, luminosos, bem como por faixas, letreiros e banners com fotos ou outras formas de propaganda de massa;</w:t>
      </w:r>
    </w:p>
    <w:p w14:paraId="6A34CA82" w14:textId="6AAB75C4" w:rsidR="00707201" w:rsidRPr="00707201" w:rsidRDefault="00707201" w:rsidP="00FD21AB">
      <w:pPr>
        <w:pStyle w:val="Jurisprudncias"/>
        <w:spacing w:line="360" w:lineRule="auto"/>
        <w:ind w:left="284"/>
      </w:pPr>
      <w:r w:rsidRPr="3F9E32D0">
        <w:t>XI - abuso de propaganda na internet e em redes sociais</w:t>
      </w:r>
      <w:r w:rsidR="00FD21AB">
        <w:t>.</w:t>
      </w:r>
    </w:p>
    <w:p w14:paraId="3FB43AA0" w14:textId="2879FB53" w:rsidR="008740FD" w:rsidRPr="00674C99" w:rsidRDefault="008740FD" w:rsidP="00FD21AB">
      <w:pPr>
        <w:pStyle w:val="Jurisprudncias"/>
        <w:spacing w:line="360" w:lineRule="auto"/>
      </w:pPr>
      <w:r w:rsidRPr="00674C99">
        <w:rPr>
          <w:b/>
          <w:bCs/>
        </w:rPr>
        <w:t>8.6</w:t>
      </w:r>
      <w:r w:rsidRPr="00674C99">
        <w:t xml:space="preserve"> </w:t>
      </w:r>
      <w:r w:rsidR="00FD21AB">
        <w:t xml:space="preserve">- </w:t>
      </w:r>
      <w:r w:rsidRPr="00674C99">
        <w:t>A campanha deverá ser realizada de forma individual por cada candidato, sem possibilidade de constituição de chapas.</w:t>
      </w:r>
    </w:p>
    <w:p w14:paraId="0039E8F7" w14:textId="42253549" w:rsidR="008740FD" w:rsidRPr="00674C99" w:rsidRDefault="008740FD" w:rsidP="00FD21AB">
      <w:pPr>
        <w:pStyle w:val="Jurisprudncias"/>
        <w:spacing w:line="360" w:lineRule="auto"/>
      </w:pPr>
      <w:r w:rsidRPr="00674C99">
        <w:rPr>
          <w:b/>
          <w:bCs/>
        </w:rPr>
        <w:t>8.7</w:t>
      </w:r>
      <w:r w:rsidRPr="00674C99">
        <w:t xml:space="preserve"> </w:t>
      </w:r>
      <w:r w:rsidR="00FD21AB">
        <w:t xml:space="preserve">- </w:t>
      </w:r>
      <w:r w:rsidRPr="00674C99">
        <w:t>Os candidatos poderão promover as suas candidaturas por meio de divulgação na internet desde que não causem dano ou perturbem a ordem pública ou particular.</w:t>
      </w:r>
    </w:p>
    <w:p w14:paraId="48AB013B" w14:textId="5A3F1C15" w:rsidR="008740FD" w:rsidRPr="00674C99" w:rsidRDefault="008740FD" w:rsidP="00FD21AB">
      <w:pPr>
        <w:pStyle w:val="Jurisprudncias"/>
        <w:spacing w:line="360" w:lineRule="auto"/>
      </w:pPr>
      <w:r w:rsidRPr="00674C99">
        <w:rPr>
          <w:b/>
          <w:bCs/>
        </w:rPr>
        <w:t>8.7.1</w:t>
      </w:r>
      <w:r w:rsidRPr="00674C99">
        <w:t xml:space="preserve"> </w:t>
      </w:r>
      <w:r w:rsidR="00FD21AB">
        <w:t xml:space="preserve">- </w:t>
      </w:r>
      <w:r w:rsidRPr="00674C99">
        <w:t>A livre manifestação do pensamento do candidato e/ou do eleitor identificado ou identificável na internet é passível de limitação quando ocorrer ofensa à honra de terceiros ou divulgação de fatos sabidamente inverídicos.</w:t>
      </w:r>
    </w:p>
    <w:p w14:paraId="635B026F" w14:textId="2818CB61" w:rsidR="008740FD" w:rsidRPr="00674C99" w:rsidRDefault="008740FD" w:rsidP="00FD21AB">
      <w:pPr>
        <w:pStyle w:val="Jurisprudncias"/>
        <w:spacing w:line="360" w:lineRule="auto"/>
      </w:pPr>
      <w:r w:rsidRPr="00674C99">
        <w:rPr>
          <w:b/>
          <w:bCs/>
        </w:rPr>
        <w:t>8.7.2</w:t>
      </w:r>
      <w:r w:rsidRPr="00674C99">
        <w:t xml:space="preserve"> </w:t>
      </w:r>
      <w:r w:rsidR="00FD21AB">
        <w:t xml:space="preserve">- </w:t>
      </w:r>
      <w:r w:rsidRPr="00674C99">
        <w:t>A propaganda eleitoral na internet poderá ser realizada nas seguintes formas:</w:t>
      </w:r>
    </w:p>
    <w:p w14:paraId="357947EC" w14:textId="77777777" w:rsidR="008740FD" w:rsidRPr="00674C99" w:rsidRDefault="008740FD" w:rsidP="00FD21AB">
      <w:pPr>
        <w:pStyle w:val="Jurisprudncias"/>
        <w:numPr>
          <w:ilvl w:val="0"/>
          <w:numId w:val="8"/>
        </w:numPr>
        <w:spacing w:line="360" w:lineRule="auto"/>
      </w:pPr>
      <w:r w:rsidRPr="00674C99">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674C99" w:rsidRDefault="008740FD" w:rsidP="00FD21AB">
      <w:pPr>
        <w:pStyle w:val="Jurisprudncias"/>
        <w:numPr>
          <w:ilvl w:val="0"/>
          <w:numId w:val="8"/>
        </w:numPr>
        <w:spacing w:line="360" w:lineRule="auto"/>
      </w:pPr>
      <w:r w:rsidRPr="00674C99">
        <w:t>por meio de mensagem eletrônica para endereços cadastrados gratuitamente pelo candidato, vedada realização de disparo em massa;</w:t>
      </w:r>
    </w:p>
    <w:p w14:paraId="21831DF1" w14:textId="77777777" w:rsidR="008740FD" w:rsidRPr="00674C99" w:rsidRDefault="008740FD" w:rsidP="00FD21AB">
      <w:pPr>
        <w:pStyle w:val="Jurisprudncias"/>
        <w:numPr>
          <w:ilvl w:val="0"/>
          <w:numId w:val="8"/>
        </w:numPr>
        <w:spacing w:line="360" w:lineRule="auto"/>
      </w:pPr>
      <w:r w:rsidRPr="00674C99">
        <w:lastRenderedPageBreak/>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674C99">
        <w:t>conteúdos</w:t>
      </w:r>
      <w:proofErr w:type="spellEnd"/>
      <w:r w:rsidRPr="00674C99">
        <w:t>.</w:t>
      </w:r>
    </w:p>
    <w:p w14:paraId="3E205A7A" w14:textId="4FFC9624" w:rsidR="008740FD" w:rsidRPr="00674C99" w:rsidRDefault="008740FD" w:rsidP="00FD21AB">
      <w:pPr>
        <w:pStyle w:val="Jurisprudncias"/>
        <w:spacing w:line="360" w:lineRule="auto"/>
      </w:pPr>
      <w:r w:rsidRPr="00674C99">
        <w:rPr>
          <w:b/>
          <w:bCs/>
        </w:rPr>
        <w:t>8.7.3</w:t>
      </w:r>
      <w:r w:rsidRPr="00674C99">
        <w:t xml:space="preserve"> </w:t>
      </w:r>
      <w:r w:rsidR="00FD21AB">
        <w:t xml:space="preserve">- </w:t>
      </w:r>
      <w:r w:rsidRPr="00674C99">
        <w:t xml:space="preserve">Para o fim deste </w:t>
      </w:r>
      <w:r>
        <w:t>E</w:t>
      </w:r>
      <w:r w:rsidRPr="00674C99">
        <w:t>dital, considera-se:</w:t>
      </w:r>
    </w:p>
    <w:p w14:paraId="7A3BCF70" w14:textId="77777777" w:rsidR="008740FD" w:rsidRPr="00674C99" w:rsidRDefault="008740FD" w:rsidP="00FD21AB">
      <w:pPr>
        <w:pStyle w:val="Jurisprudncias"/>
        <w:numPr>
          <w:ilvl w:val="0"/>
          <w:numId w:val="9"/>
        </w:numPr>
        <w:spacing w:line="360" w:lineRule="auto"/>
      </w:pPr>
      <w:r w:rsidRPr="00674C99">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674C99" w:rsidRDefault="008740FD" w:rsidP="00FD21AB">
      <w:pPr>
        <w:pStyle w:val="Jurisprudncias"/>
        <w:numPr>
          <w:ilvl w:val="0"/>
          <w:numId w:val="9"/>
        </w:numPr>
        <w:spacing w:line="360" w:lineRule="auto"/>
      </w:pPr>
      <w:r w:rsidRPr="00674C99">
        <w:t>aplicações de internet: o conjunto de funcionalidades que podem ser acessadas por meio de um terminal conectado à internet;</w:t>
      </w:r>
    </w:p>
    <w:p w14:paraId="6EB35707" w14:textId="77777777" w:rsidR="008740FD" w:rsidRPr="00674C99" w:rsidRDefault="008740FD" w:rsidP="00FD21AB">
      <w:pPr>
        <w:pStyle w:val="Jurisprudncias"/>
        <w:numPr>
          <w:ilvl w:val="0"/>
          <w:numId w:val="9"/>
        </w:numPr>
        <w:spacing w:line="360" w:lineRule="auto"/>
      </w:pPr>
      <w:r w:rsidRPr="00674C99">
        <w:t>página eletrônica: o endereço eletrônico na internet subdividido em uma ou mais páginas, que possam ser acessadas com base na mesma raiz;</w:t>
      </w:r>
    </w:p>
    <w:p w14:paraId="711E8B7F" w14:textId="77777777" w:rsidR="008740FD" w:rsidRPr="00674C99" w:rsidRDefault="008740FD" w:rsidP="00FD21AB">
      <w:pPr>
        <w:pStyle w:val="Jurisprudncias"/>
        <w:numPr>
          <w:ilvl w:val="0"/>
          <w:numId w:val="9"/>
        </w:numPr>
        <w:spacing w:line="360" w:lineRule="auto"/>
      </w:pPr>
      <w:r w:rsidRPr="00674C99">
        <w:t>blog: o endereço eletrônico na internet, mantido ou não por provedor de hospedagem, composto por uma única página em caráter pessoal;</w:t>
      </w:r>
    </w:p>
    <w:p w14:paraId="3BDA6CF7" w14:textId="77777777" w:rsidR="008740FD" w:rsidRPr="00674C99" w:rsidRDefault="008740FD" w:rsidP="00FD21AB">
      <w:pPr>
        <w:pStyle w:val="Jurisprudncias"/>
        <w:numPr>
          <w:ilvl w:val="0"/>
          <w:numId w:val="9"/>
        </w:numPr>
        <w:spacing w:line="360" w:lineRule="auto"/>
      </w:pPr>
      <w:r w:rsidRPr="00674C99">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674C99" w:rsidRDefault="008740FD" w:rsidP="00FD21AB">
      <w:pPr>
        <w:pStyle w:val="Jurisprudncias"/>
        <w:numPr>
          <w:ilvl w:val="0"/>
          <w:numId w:val="9"/>
        </w:numPr>
        <w:spacing w:line="360" w:lineRule="auto"/>
      </w:pPr>
      <w:r w:rsidRPr="00674C99">
        <w:t>rede social na internet: a estrutura social composta por pessoas ou organizações, conectadas por um ou vários tipos de relações, que compartilham valores e objetivos comuns;</w:t>
      </w:r>
    </w:p>
    <w:p w14:paraId="366E518A" w14:textId="77777777" w:rsidR="008740FD" w:rsidRPr="00674C99" w:rsidRDefault="008740FD" w:rsidP="00FD21AB">
      <w:pPr>
        <w:pStyle w:val="Jurisprudncias"/>
        <w:numPr>
          <w:ilvl w:val="0"/>
          <w:numId w:val="9"/>
        </w:numPr>
        <w:spacing w:line="360" w:lineRule="auto"/>
      </w:pPr>
      <w:r w:rsidRPr="00674C99">
        <w:t xml:space="preserve">aplicativo de mensagens instantâneas ou chamada de voz: o aplicativo multiplataforma de mensagens instantâneas e chamadas de voz para </w:t>
      </w:r>
      <w:r w:rsidRPr="005B4036">
        <w:rPr>
          <w:i/>
        </w:rPr>
        <w:t>smartphones</w:t>
      </w:r>
      <w:r w:rsidRPr="00674C99">
        <w:t>.</w:t>
      </w:r>
    </w:p>
    <w:p w14:paraId="413AFAD1" w14:textId="77777777" w:rsidR="008740FD" w:rsidRPr="00674C99" w:rsidRDefault="008740FD" w:rsidP="00FD21AB">
      <w:pPr>
        <w:pStyle w:val="Jurisprudncias"/>
        <w:numPr>
          <w:ilvl w:val="0"/>
          <w:numId w:val="9"/>
        </w:numPr>
        <w:spacing w:line="360" w:lineRule="auto"/>
      </w:pPr>
      <w:r>
        <w:t>disparo em massa: envio automatizado ou manual de um mesmo conteúdo para um grande volume de usuários, simultaneamente ou com intervalos de tempo, por meio de qualquer serviço de mensagem ou provedor de aplicação na internet.</w:t>
      </w:r>
    </w:p>
    <w:p w14:paraId="5035FCD9" w14:textId="1124E89D" w:rsidR="008740FD" w:rsidRPr="00674C99" w:rsidRDefault="008740FD" w:rsidP="00FD21AB">
      <w:pPr>
        <w:pStyle w:val="Jurisprudncias"/>
        <w:spacing w:line="360" w:lineRule="auto"/>
      </w:pPr>
      <w:r w:rsidRPr="00674C99">
        <w:rPr>
          <w:b/>
          <w:bCs/>
        </w:rPr>
        <w:t>8.8</w:t>
      </w:r>
      <w:r w:rsidRPr="00674C99">
        <w:t xml:space="preserve"> </w:t>
      </w:r>
      <w:r w:rsidR="00FD21AB">
        <w:t xml:space="preserve">- </w:t>
      </w:r>
      <w:r w:rsidRPr="00674C99">
        <w:t>No dia da eleição, é vedado aos candidatos:</w:t>
      </w:r>
    </w:p>
    <w:p w14:paraId="4231FC48" w14:textId="77777777" w:rsidR="008740FD" w:rsidRPr="00674C99" w:rsidRDefault="008740FD" w:rsidP="00FD21AB">
      <w:pPr>
        <w:pStyle w:val="Jurisprudncias"/>
        <w:numPr>
          <w:ilvl w:val="0"/>
          <w:numId w:val="10"/>
        </w:numPr>
        <w:spacing w:line="360" w:lineRule="auto"/>
      </w:pPr>
      <w:r w:rsidRPr="00674C99">
        <w:t>Utilização de espaço na mídia;</w:t>
      </w:r>
    </w:p>
    <w:p w14:paraId="12A81BC5" w14:textId="77777777" w:rsidR="008740FD" w:rsidRPr="00674C99" w:rsidRDefault="008740FD" w:rsidP="00FD21AB">
      <w:pPr>
        <w:pStyle w:val="Jurisprudncias"/>
        <w:numPr>
          <w:ilvl w:val="0"/>
          <w:numId w:val="10"/>
        </w:numPr>
        <w:spacing w:line="360" w:lineRule="auto"/>
      </w:pPr>
      <w:r w:rsidRPr="00674C99">
        <w:t>Transporte aos eleitores;</w:t>
      </w:r>
    </w:p>
    <w:p w14:paraId="563DFE3A" w14:textId="77777777" w:rsidR="008740FD" w:rsidRPr="00674C99" w:rsidRDefault="008740FD" w:rsidP="00FD21AB">
      <w:pPr>
        <w:pStyle w:val="Jurisprudncias"/>
        <w:numPr>
          <w:ilvl w:val="0"/>
          <w:numId w:val="10"/>
        </w:numPr>
        <w:spacing w:line="360" w:lineRule="auto"/>
      </w:pPr>
      <w:r w:rsidRPr="00674C99">
        <w:t>Uso de alto-falantes e amplificadores de som ou promoção de comício ou carreata;</w:t>
      </w:r>
    </w:p>
    <w:p w14:paraId="234ED09D" w14:textId="77777777" w:rsidR="008740FD" w:rsidRPr="00674C99" w:rsidRDefault="008740FD" w:rsidP="00FD21AB">
      <w:pPr>
        <w:pStyle w:val="Jurisprudncias"/>
        <w:numPr>
          <w:ilvl w:val="0"/>
          <w:numId w:val="10"/>
        </w:numPr>
        <w:spacing w:line="360" w:lineRule="auto"/>
      </w:pPr>
      <w:r w:rsidRPr="00674C99">
        <w:t>Distribuição de material de propaganda política ou a prática de aliciamento, coação ou manifestação tendentes a influir na vontade do eleitor;</w:t>
      </w:r>
    </w:p>
    <w:p w14:paraId="70AFF140" w14:textId="77777777" w:rsidR="008740FD" w:rsidRDefault="008740FD" w:rsidP="00FD21AB">
      <w:pPr>
        <w:pStyle w:val="Jurisprudncias"/>
        <w:numPr>
          <w:ilvl w:val="0"/>
          <w:numId w:val="10"/>
        </w:numPr>
        <w:spacing w:line="360" w:lineRule="auto"/>
      </w:pPr>
      <w:r w:rsidRPr="00674C99">
        <w:lastRenderedPageBreak/>
        <w:t>Qualquer tipo de propaganda eleitoral, inclusive "boca de urna".</w:t>
      </w:r>
    </w:p>
    <w:p w14:paraId="2CC7C130" w14:textId="19B35DDF" w:rsidR="00BE38C5" w:rsidRPr="00674C99" w:rsidRDefault="00BE38C5" w:rsidP="00FD21AB">
      <w:pPr>
        <w:pStyle w:val="Jurisprudncias"/>
        <w:spacing w:line="360" w:lineRule="auto"/>
      </w:pPr>
      <w:r w:rsidRPr="00BE38C5">
        <w:rPr>
          <w:b/>
        </w:rPr>
        <w:t>8.8.1</w:t>
      </w:r>
      <w:r>
        <w:t xml:space="preserve"> </w:t>
      </w:r>
      <w:r w:rsidR="00FD21AB">
        <w:t xml:space="preserve">- </w:t>
      </w:r>
      <w:r>
        <w:t>É permitida, no dia das eleições, a manifestação individual e silenciosa da preferência do eleitor por candidato, revelada exclusivamente pelo uso de bandeiras, broches, dísticos e adesivos.</w:t>
      </w:r>
    </w:p>
    <w:p w14:paraId="28C71757" w14:textId="4CCE1974" w:rsidR="008740FD" w:rsidRPr="00674C99" w:rsidRDefault="008740FD" w:rsidP="00FD21AB">
      <w:pPr>
        <w:pStyle w:val="Jurisprudncias"/>
        <w:spacing w:line="360" w:lineRule="auto"/>
      </w:pPr>
      <w:r w:rsidRPr="00674C99">
        <w:rPr>
          <w:b/>
          <w:bCs/>
        </w:rPr>
        <w:t>8.9</w:t>
      </w:r>
      <w:r w:rsidRPr="00674C99">
        <w:t xml:space="preserve"> </w:t>
      </w:r>
      <w:r w:rsidR="00FD21AB">
        <w:t xml:space="preserve">- </w:t>
      </w:r>
      <w:r w:rsidRPr="00674C99">
        <w:t>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5AE2E092" w:rsidR="008740FD" w:rsidRPr="00674C99" w:rsidRDefault="008740FD" w:rsidP="00FD21AB">
      <w:pPr>
        <w:pStyle w:val="Jurisprudncias"/>
        <w:spacing w:line="360" w:lineRule="auto"/>
      </w:pPr>
      <w:r w:rsidRPr="00674C99">
        <w:rPr>
          <w:b/>
          <w:bCs/>
        </w:rPr>
        <w:t>8.10</w:t>
      </w:r>
      <w:r w:rsidRPr="00674C99">
        <w:t xml:space="preserve"> </w:t>
      </w:r>
      <w:r w:rsidR="00FD21AB">
        <w:t xml:space="preserve">- </w:t>
      </w:r>
      <w:r w:rsidRPr="00674C99">
        <w:t>Os recursos interpostos contra decisões da Comissão Especial serão analisados e julgados pelo Conselho Municipal dos Direitos da Criança e do Adolescente.</w:t>
      </w:r>
    </w:p>
    <w:p w14:paraId="74836D15" w14:textId="6BE4CDF1" w:rsidR="008740FD" w:rsidRPr="00674C99" w:rsidRDefault="008740FD" w:rsidP="00FD21AB">
      <w:pPr>
        <w:pStyle w:val="Jurisprudncias"/>
        <w:spacing w:line="360" w:lineRule="auto"/>
      </w:pPr>
      <w:r w:rsidRPr="00674C99">
        <w:rPr>
          <w:b/>
          <w:bCs/>
        </w:rPr>
        <w:t>8.11</w:t>
      </w:r>
      <w:r w:rsidRPr="00674C99">
        <w:t xml:space="preserve"> </w:t>
      </w:r>
      <w:r w:rsidR="00FD21AB">
        <w:t xml:space="preserve">- </w:t>
      </w:r>
      <w:r w:rsidRPr="00674C99">
        <w:t>O candidato envolvido e o denunciante, bem como o Ministério Público, serão notificados das decisões da Comissão Especial e do Conselho Municipal dos Direitos da Criança e do Adolescente.</w:t>
      </w:r>
    </w:p>
    <w:p w14:paraId="70FCBE87" w14:textId="43BD93FB" w:rsidR="008740FD" w:rsidRPr="00BE38C5" w:rsidRDefault="008740FD" w:rsidP="00FD21AB">
      <w:pPr>
        <w:pStyle w:val="Jurisprudncias"/>
        <w:spacing w:line="360" w:lineRule="auto"/>
        <w:rPr>
          <w:strike/>
          <w:color w:val="FF0000"/>
        </w:rPr>
      </w:pPr>
      <w:r w:rsidRPr="3F9E32D0">
        <w:rPr>
          <w:b/>
          <w:bCs/>
        </w:rPr>
        <w:t>8.12</w:t>
      </w:r>
      <w:r>
        <w:t xml:space="preserve"> </w:t>
      </w:r>
      <w:r w:rsidR="00FD21AB">
        <w:t xml:space="preserve">- </w:t>
      </w:r>
      <w:r>
        <w:t>É vedado aos órgãos da Administração Pública Direta ou Indireta, Federal, Estadual ou Municipal realizar qualquer tipo de propaganda que possa caracterizar como de natureza eleitoral, re</w:t>
      </w:r>
      <w:r w:rsidRPr="3F9E32D0">
        <w:t>ssalvada a divulgação do pleito</w:t>
      </w:r>
      <w:r w:rsidR="00BE38C5" w:rsidRPr="3F9E32D0">
        <w:t xml:space="preserve"> e dos candidatos habilitados, em igualdade de condições</w:t>
      </w:r>
      <w:r w:rsidR="00AD9969" w:rsidRPr="3F9E32D0">
        <w:t>.</w:t>
      </w:r>
    </w:p>
    <w:p w14:paraId="2B2643A5" w14:textId="51A2C177" w:rsidR="008740FD" w:rsidRPr="00674C99" w:rsidRDefault="008740FD" w:rsidP="00FD21AB">
      <w:pPr>
        <w:pStyle w:val="Jurisprudncias"/>
        <w:spacing w:line="360" w:lineRule="auto"/>
      </w:pPr>
      <w:r w:rsidRPr="00674C99">
        <w:rPr>
          <w:b/>
          <w:bCs/>
        </w:rPr>
        <w:t>8.13</w:t>
      </w:r>
      <w:r w:rsidRPr="00674C99">
        <w:t xml:space="preserve"> </w:t>
      </w:r>
      <w:r w:rsidR="00FD21AB">
        <w:t xml:space="preserve">- </w:t>
      </w:r>
      <w:r w:rsidRPr="00674C99">
        <w:t xml:space="preserve">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0873B3">
        <w:t>cassação da candidatura</w:t>
      </w:r>
      <w:r w:rsidRPr="00674C99">
        <w:t xml:space="preserve"> e nulidade de todos os atos dela decorrentes.</w:t>
      </w:r>
    </w:p>
    <w:p w14:paraId="75FDDB7E" w14:textId="3DDC2A28" w:rsidR="008740FD" w:rsidRPr="002D366D" w:rsidRDefault="008740FD" w:rsidP="00FD21AB">
      <w:pPr>
        <w:pStyle w:val="Jurisprudncias"/>
        <w:spacing w:line="360" w:lineRule="auto"/>
      </w:pPr>
      <w:r w:rsidRPr="00674C99">
        <w:rPr>
          <w:b/>
          <w:bCs/>
        </w:rPr>
        <w:t>8.14</w:t>
      </w:r>
      <w:r w:rsidRPr="00674C99">
        <w:t xml:space="preserve"> </w:t>
      </w:r>
      <w:r w:rsidR="00FD21AB">
        <w:t xml:space="preserve">- </w:t>
      </w:r>
      <w:r w:rsidRPr="00674C99">
        <w:t>O Conselho Municipal dos Direitos da Criança e do Adolescente organizará sessão aberta a toda a comunidade para a apresentação dos candidatos habilitados,</w:t>
      </w:r>
      <w:r w:rsidR="008D7452">
        <w:t xml:space="preserve"> no dia 01/09/2023</w:t>
      </w:r>
      <w:r w:rsidR="008D7452" w:rsidRPr="002D366D">
        <w:t>,</w:t>
      </w:r>
      <w:r w:rsidRPr="002D366D">
        <w:rPr>
          <w:color w:val="FF0000"/>
        </w:rPr>
        <w:t xml:space="preserve"> </w:t>
      </w:r>
      <w:r w:rsidR="002D366D">
        <w:t xml:space="preserve">às </w:t>
      </w:r>
      <w:r w:rsidR="00EB4958" w:rsidRPr="002D366D">
        <w:t>13h</w:t>
      </w:r>
      <w:r w:rsidRPr="002D366D">
        <w:t xml:space="preserve">, no </w:t>
      </w:r>
      <w:r w:rsidR="00F65E6A">
        <w:t>Anfiteatro Municipal, Rua José Fabro n. 01.</w:t>
      </w:r>
    </w:p>
    <w:p w14:paraId="26DA66B6" w14:textId="77777777" w:rsidR="008740FD" w:rsidRPr="00674C99" w:rsidRDefault="008740FD" w:rsidP="008740FD">
      <w:pPr>
        <w:pStyle w:val="Jurisprudncias"/>
      </w:pPr>
    </w:p>
    <w:p w14:paraId="23A32A5D" w14:textId="0D2DEEA1" w:rsidR="008740FD" w:rsidRDefault="008740FD" w:rsidP="008740FD">
      <w:pPr>
        <w:pStyle w:val="Jurisprudncias"/>
        <w:rPr>
          <w:b/>
          <w:bCs/>
        </w:rPr>
      </w:pPr>
      <w:r w:rsidRPr="00674C99">
        <w:rPr>
          <w:b/>
          <w:bCs/>
        </w:rPr>
        <w:t>9</w:t>
      </w:r>
      <w:r w:rsidR="00FD21AB">
        <w:rPr>
          <w:b/>
          <w:bCs/>
        </w:rPr>
        <w:t xml:space="preserve"> -</w:t>
      </w:r>
      <w:r w:rsidRPr="00674C99">
        <w:rPr>
          <w:b/>
          <w:bCs/>
        </w:rPr>
        <w:t xml:space="preserve"> DA ELEIÇÃO</w:t>
      </w:r>
    </w:p>
    <w:p w14:paraId="15B5708D" w14:textId="77777777" w:rsidR="00FD21AB" w:rsidRPr="00674C99" w:rsidRDefault="00FD21AB" w:rsidP="008740FD">
      <w:pPr>
        <w:pStyle w:val="Jurisprudncias"/>
        <w:rPr>
          <w:b/>
          <w:bCs/>
        </w:rPr>
      </w:pPr>
    </w:p>
    <w:p w14:paraId="459CE7E2" w14:textId="37DDF52B" w:rsidR="008740FD" w:rsidRPr="00674C99" w:rsidRDefault="0D946E68" w:rsidP="00FD21AB">
      <w:pPr>
        <w:pStyle w:val="Jurisprudncias"/>
        <w:spacing w:line="360" w:lineRule="auto"/>
      </w:pPr>
      <w:r w:rsidRPr="3F9E32D0">
        <w:rPr>
          <w:b/>
          <w:bCs/>
        </w:rPr>
        <w:t>9.1</w:t>
      </w:r>
      <w:r>
        <w:t xml:space="preserve"> </w:t>
      </w:r>
      <w:r w:rsidR="00FD21AB">
        <w:t xml:space="preserve">- </w:t>
      </w:r>
      <w:r>
        <w:t xml:space="preserve">Os membros do Conselho Tutelar serão escolhidos em sufrágio universal e direto, pelo voto </w:t>
      </w:r>
      <w:r w:rsidRPr="3F9E32D0">
        <w:t>direto, fac</w:t>
      </w:r>
      <w:r>
        <w:t xml:space="preserve">ultativo, </w:t>
      </w:r>
      <w:r w:rsidRPr="00FD21AB">
        <w:t xml:space="preserve">uninominal </w:t>
      </w:r>
      <w:r>
        <w:t>e secreto dos eleitores aptos no cadastro da Justiça Eleitoral no Município, em eleição presidida pelo Presidente do Conselho Municipal de Direitos da Criança e do Adolescente e fiscalizada pelo representante do Ministério Público.</w:t>
      </w:r>
    </w:p>
    <w:p w14:paraId="2F78A87D" w14:textId="59133F7F" w:rsidR="008740FD" w:rsidRPr="00674C99" w:rsidRDefault="008740FD" w:rsidP="00FD21AB">
      <w:pPr>
        <w:pStyle w:val="Jurisprudncias"/>
        <w:spacing w:line="360" w:lineRule="auto"/>
      </w:pPr>
      <w:r w:rsidRPr="00674C99">
        <w:rPr>
          <w:b/>
          <w:bCs/>
        </w:rPr>
        <w:t>9.2</w:t>
      </w:r>
      <w:r w:rsidRPr="00674C99">
        <w:t xml:space="preserve"> </w:t>
      </w:r>
      <w:r w:rsidR="00FD21AB">
        <w:t xml:space="preserve">- </w:t>
      </w:r>
      <w:r w:rsidRPr="00674C99">
        <w:t xml:space="preserve">A eleição será realizada no dia </w:t>
      </w:r>
      <w:r w:rsidR="00BE38C5" w:rsidRPr="000873B3">
        <w:t>1º de outubro de 2023</w:t>
      </w:r>
      <w:r w:rsidRPr="00674C99">
        <w:t>, das 8hs às 17hs.</w:t>
      </w:r>
    </w:p>
    <w:p w14:paraId="42E47FA7" w14:textId="5277D2E9" w:rsidR="008740FD" w:rsidRPr="00674C99" w:rsidRDefault="008740FD" w:rsidP="00FD21AB">
      <w:pPr>
        <w:pStyle w:val="Jurisprudncias"/>
        <w:spacing w:line="360" w:lineRule="auto"/>
      </w:pPr>
      <w:r w:rsidRPr="00674C99">
        <w:rPr>
          <w:b/>
          <w:bCs/>
        </w:rPr>
        <w:lastRenderedPageBreak/>
        <w:t>9.3</w:t>
      </w:r>
      <w:r w:rsidRPr="00674C99">
        <w:t xml:space="preserve"> </w:t>
      </w:r>
      <w:r w:rsidR="00FD21AB">
        <w:t xml:space="preserve">- </w:t>
      </w:r>
      <w:r w:rsidRPr="00674C99">
        <w:t>Os locais de votação serão definidos pela Comissão Especial até o dia (data), publicados nos locais oficiais de publicação do Município, inclusive em sua página eletrônica.</w:t>
      </w:r>
    </w:p>
    <w:p w14:paraId="53020501" w14:textId="59E32470" w:rsidR="008740FD" w:rsidRPr="00674C99" w:rsidRDefault="008740FD" w:rsidP="00FD21AB">
      <w:pPr>
        <w:pStyle w:val="Jurisprudncias"/>
        <w:spacing w:line="360" w:lineRule="auto"/>
      </w:pPr>
      <w:r w:rsidRPr="00674C99">
        <w:rPr>
          <w:b/>
          <w:bCs/>
        </w:rPr>
        <w:t>9.4</w:t>
      </w:r>
      <w:r w:rsidRPr="00674C99">
        <w:t xml:space="preserve"> </w:t>
      </w:r>
      <w:r w:rsidR="00FD21AB">
        <w:t xml:space="preserve">- </w:t>
      </w:r>
      <w:r w:rsidRPr="00674C99">
        <w:t>Nos locais de votação, deverá ser afixada lista dos candidatos habilitados, com os seus respectivos números.</w:t>
      </w:r>
    </w:p>
    <w:p w14:paraId="0F86E151" w14:textId="79F9B6D3" w:rsidR="008740FD" w:rsidRPr="00674C99" w:rsidRDefault="008740FD" w:rsidP="00FD21AB">
      <w:pPr>
        <w:pStyle w:val="Jurisprudncias"/>
        <w:spacing w:line="360" w:lineRule="auto"/>
      </w:pPr>
      <w:r w:rsidRPr="00674C99">
        <w:rPr>
          <w:b/>
          <w:bCs/>
        </w:rPr>
        <w:t>9.5</w:t>
      </w:r>
      <w:r w:rsidRPr="00674C99">
        <w:t xml:space="preserve"> </w:t>
      </w:r>
      <w:r w:rsidR="00FD21AB">
        <w:t xml:space="preserve">- </w:t>
      </w:r>
      <w:r w:rsidRPr="00674C99">
        <w:t xml:space="preserve">Poderão votar os cidadãos inscritos como eleitores do Município </w:t>
      </w:r>
      <w:r w:rsidRPr="00FD21AB">
        <w:t>no prazo de até 90 (noventa) dias antes do pleito eleitoral</w:t>
      </w:r>
      <w:r w:rsidRPr="00674C99">
        <w:t>, cujo nome conste do caderno de eleitores fornecido pelo Tribunal Regional Eleitoral</w:t>
      </w:r>
      <w:r w:rsidR="00FD21AB">
        <w:t>.</w:t>
      </w:r>
    </w:p>
    <w:p w14:paraId="447E8DC2" w14:textId="7BE7AA32" w:rsidR="008740FD" w:rsidRPr="00674C99" w:rsidRDefault="008740FD" w:rsidP="00FD21AB">
      <w:pPr>
        <w:pStyle w:val="Jurisprudncias"/>
        <w:spacing w:line="360" w:lineRule="auto"/>
      </w:pPr>
      <w:r w:rsidRPr="00674C99">
        <w:rPr>
          <w:b/>
          <w:bCs/>
        </w:rPr>
        <w:t>9.6</w:t>
      </w:r>
      <w:r w:rsidRPr="00674C99">
        <w:t xml:space="preserve"> </w:t>
      </w:r>
      <w:r w:rsidR="00FD21AB">
        <w:t xml:space="preserve">- </w:t>
      </w:r>
      <w:r w:rsidRPr="00674C99">
        <w:t>Não se admitirá a inclusão manual de nomes ao caderno de eleitores nem o voto de eleitores cujo nome não esteja ali indicado.</w:t>
      </w:r>
    </w:p>
    <w:p w14:paraId="46112132" w14:textId="01792F70" w:rsidR="008740FD" w:rsidRPr="00674C99" w:rsidRDefault="008740FD" w:rsidP="00FD21AB">
      <w:pPr>
        <w:pStyle w:val="Jurisprudncias"/>
        <w:spacing w:line="360" w:lineRule="auto"/>
      </w:pPr>
      <w:r w:rsidRPr="00674C99">
        <w:rPr>
          <w:b/>
          <w:bCs/>
        </w:rPr>
        <w:t>9.7</w:t>
      </w:r>
      <w:r w:rsidRPr="00674C99">
        <w:t xml:space="preserve"> </w:t>
      </w:r>
      <w:r w:rsidR="00FD21AB">
        <w:t xml:space="preserve">- </w:t>
      </w:r>
      <w:r w:rsidRPr="00674C99">
        <w:t>O voto é sigiloso</w:t>
      </w:r>
      <w:r>
        <w:t>,</w:t>
      </w:r>
      <w:r w:rsidRPr="00674C99">
        <w:t xml:space="preserve"> e o eleitor votará em cabina indevassável.</w:t>
      </w:r>
    </w:p>
    <w:p w14:paraId="1A334D37" w14:textId="211D8520" w:rsidR="008740FD" w:rsidRPr="00674C99" w:rsidRDefault="0D946E68" w:rsidP="00FD21AB">
      <w:pPr>
        <w:pStyle w:val="Jurisprudncias"/>
        <w:spacing w:line="360" w:lineRule="auto"/>
      </w:pPr>
      <w:r w:rsidRPr="3F9E32D0">
        <w:rPr>
          <w:b/>
          <w:bCs/>
        </w:rPr>
        <w:t>9.8</w:t>
      </w:r>
      <w:r>
        <w:t xml:space="preserve"> </w:t>
      </w:r>
      <w:r w:rsidR="00FD21AB">
        <w:t xml:space="preserve">- </w:t>
      </w:r>
      <w:r>
        <w:t>O eleitor deverá apresentar à Mesa Receptora de Votos a carteira de identidade ou outro documento</w:t>
      </w:r>
      <w:r w:rsidR="0BF56029">
        <w:t xml:space="preserve"> oficial</w:t>
      </w:r>
      <w:r>
        <w:t xml:space="preserve"> equivalente, com foto.</w:t>
      </w:r>
    </w:p>
    <w:p w14:paraId="3D25E67C" w14:textId="0488E144" w:rsidR="008740FD" w:rsidRPr="00674C99" w:rsidRDefault="008740FD" w:rsidP="00FD21AB">
      <w:pPr>
        <w:pStyle w:val="Jurisprudncias"/>
        <w:spacing w:line="360" w:lineRule="auto"/>
      </w:pPr>
      <w:r w:rsidRPr="00674C99">
        <w:rPr>
          <w:b/>
          <w:bCs/>
        </w:rPr>
        <w:t>9.9</w:t>
      </w:r>
      <w:r w:rsidRPr="00674C99">
        <w:t xml:space="preserve"> </w:t>
      </w:r>
      <w:r w:rsidR="00FD21AB">
        <w:t xml:space="preserve">- </w:t>
      </w:r>
      <w:r w:rsidRPr="00674C99">
        <w:t>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12369502" w:rsidR="008740FD" w:rsidRPr="00674C99" w:rsidRDefault="008740FD" w:rsidP="00FD21AB">
      <w:pPr>
        <w:pStyle w:val="Jurisprudncias"/>
        <w:spacing w:line="360" w:lineRule="auto"/>
      </w:pPr>
      <w:r w:rsidRPr="00674C99">
        <w:rPr>
          <w:b/>
          <w:bCs/>
        </w:rPr>
        <w:t>9.10</w:t>
      </w:r>
      <w:r w:rsidRPr="00674C99">
        <w:t xml:space="preserve"> </w:t>
      </w:r>
      <w:r w:rsidR="00FD21AB">
        <w:t xml:space="preserve">- </w:t>
      </w:r>
      <w:r w:rsidRPr="00674C99">
        <w:t>A impugnação da identidade do eleitor, formulada pelos membros da mesa, fiscais, candidatos, Ministério Público ou qualquer eleitor, será apresentada verbalmente ou por escrito, antes de este ser admitido a votar.</w:t>
      </w:r>
    </w:p>
    <w:p w14:paraId="38691788" w14:textId="52FF1866" w:rsidR="008740FD" w:rsidRPr="00674C99" w:rsidRDefault="008740FD" w:rsidP="00FD21AB">
      <w:pPr>
        <w:pStyle w:val="Jurisprudncias"/>
        <w:spacing w:line="360" w:lineRule="auto"/>
      </w:pPr>
      <w:r w:rsidRPr="00674C99">
        <w:rPr>
          <w:b/>
          <w:bCs/>
        </w:rPr>
        <w:t>9.11</w:t>
      </w:r>
      <w:r w:rsidRPr="00674C99">
        <w:t xml:space="preserve"> </w:t>
      </w:r>
      <w:r w:rsidR="00FD21AB">
        <w:t xml:space="preserve">- </w:t>
      </w:r>
      <w:r w:rsidRPr="00674C99">
        <w:t xml:space="preserve">O eleitor votará uma única vez, </w:t>
      </w:r>
      <w:r w:rsidRPr="00FD21AB">
        <w:rPr>
          <w:b/>
        </w:rPr>
        <w:t>em um único candidato</w:t>
      </w:r>
      <w:r w:rsidRPr="00674C99">
        <w:t>, na Mesa Receptora de Votos na seção instalada.</w:t>
      </w:r>
    </w:p>
    <w:p w14:paraId="32B89D24" w14:textId="1F57D8C3" w:rsidR="008740FD" w:rsidRPr="00674C99" w:rsidRDefault="008740FD" w:rsidP="00FD21AB">
      <w:pPr>
        <w:pStyle w:val="Jurisprudncias"/>
        <w:spacing w:line="360" w:lineRule="auto"/>
      </w:pPr>
      <w:r w:rsidRPr="00674C99">
        <w:rPr>
          <w:b/>
          <w:bCs/>
        </w:rPr>
        <w:t>9.12</w:t>
      </w:r>
      <w:r w:rsidRPr="00674C99">
        <w:t xml:space="preserve"> </w:t>
      </w:r>
      <w:r w:rsidR="00FD21AB">
        <w:t xml:space="preserve">- </w:t>
      </w:r>
      <w:r w:rsidRPr="00674C99">
        <w:t xml:space="preserve">A votação se dará em urna eletrônica, cedida pelo Tribunal Regional Eleitoral, com a indicação do respectivo número do candidato. </w:t>
      </w:r>
    </w:p>
    <w:p w14:paraId="6F7134A8" w14:textId="3436F633" w:rsidR="008740FD" w:rsidRPr="00674C99" w:rsidRDefault="4CCB7A02" w:rsidP="00FD21AB">
      <w:pPr>
        <w:pStyle w:val="Jurisprudncias"/>
        <w:spacing w:line="360" w:lineRule="auto"/>
      </w:pPr>
      <w:r w:rsidRPr="3F9E32D0">
        <w:rPr>
          <w:b/>
          <w:bCs/>
        </w:rPr>
        <w:t>9.13</w:t>
      </w:r>
      <w:r>
        <w:t xml:space="preserve"> </w:t>
      </w:r>
      <w:r w:rsidR="00FD21AB">
        <w:t xml:space="preserve">- </w:t>
      </w:r>
      <w:r>
        <w:t xml:space="preserve">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 constando, em sua parte frontal, espaço para o preenchimento do número do candidato</w:t>
      </w:r>
      <w:r w:rsidR="00D1146D">
        <w:t>.</w:t>
      </w:r>
      <w:r w:rsidR="000873B3">
        <w:t xml:space="preserve"> </w:t>
      </w:r>
    </w:p>
    <w:p w14:paraId="64FE1547" w14:textId="517021BA" w:rsidR="008740FD" w:rsidRPr="00674C99" w:rsidRDefault="008740FD" w:rsidP="00FD21AB">
      <w:pPr>
        <w:pStyle w:val="Jurisprudncias"/>
        <w:spacing w:line="360" w:lineRule="auto"/>
      </w:pPr>
      <w:r w:rsidRPr="00674C99">
        <w:rPr>
          <w:b/>
          <w:bCs/>
        </w:rPr>
        <w:t>9.14</w:t>
      </w:r>
      <w:r w:rsidRPr="00674C99">
        <w:t xml:space="preserve"> </w:t>
      </w:r>
      <w:r w:rsidR="00FD21AB">
        <w:t xml:space="preserve">- </w:t>
      </w:r>
      <w:r w:rsidRPr="00674C99">
        <w:t>Constituem a Mesa Receptora de Votos: um Presidente, um Mesário e um Secretário, indicados pela Comissão Especial.</w:t>
      </w:r>
    </w:p>
    <w:p w14:paraId="02833590" w14:textId="55CAB13D" w:rsidR="008740FD" w:rsidRPr="00674C99" w:rsidRDefault="008740FD" w:rsidP="00FD21AB">
      <w:pPr>
        <w:pStyle w:val="Jurisprudncias"/>
        <w:spacing w:line="360" w:lineRule="auto"/>
      </w:pPr>
      <w:r w:rsidRPr="00674C99">
        <w:rPr>
          <w:b/>
          <w:bCs/>
        </w:rPr>
        <w:t>9.15</w:t>
      </w:r>
      <w:r w:rsidRPr="00674C99">
        <w:t xml:space="preserve"> </w:t>
      </w:r>
      <w:r w:rsidR="00FD21AB">
        <w:t xml:space="preserve">- </w:t>
      </w:r>
      <w:r w:rsidRPr="00674C99">
        <w:t>O Mesário substituirá o Presidente, de modo que haja sempre quem responda, pessoalmente, pela ordem e regularidade do processo eleitoral, cabendo-lhes, ainda, assinar a ata da eleição.</w:t>
      </w:r>
    </w:p>
    <w:p w14:paraId="7EAA96F2" w14:textId="5BFE54BD" w:rsidR="008740FD" w:rsidRPr="00674C99" w:rsidRDefault="008740FD" w:rsidP="00FD21AB">
      <w:pPr>
        <w:pStyle w:val="Jurisprudncias"/>
        <w:spacing w:line="360" w:lineRule="auto"/>
      </w:pPr>
      <w:r w:rsidRPr="00674C99">
        <w:rPr>
          <w:b/>
          <w:bCs/>
        </w:rPr>
        <w:t>9.16</w:t>
      </w:r>
      <w:r w:rsidRPr="00674C99">
        <w:t xml:space="preserve"> </w:t>
      </w:r>
      <w:r w:rsidR="00FD21AB">
        <w:t xml:space="preserve">- </w:t>
      </w:r>
      <w:r w:rsidRPr="00674C99">
        <w:t xml:space="preserve">O Presidente deve estar presente ao ato da abertura e de encerramento da eleição, salvo força maior, comunicando a impossibilidade de comparecimento ao Mesário e ao Secretário, pelo menos, 24 (vinte e quatro) </w:t>
      </w:r>
      <w:r w:rsidRPr="00674C99">
        <w:lastRenderedPageBreak/>
        <w:t>horas antes da abertura dos trabalhos, ou imediatamente, se a impossibilidade se der dentro desse prazo ou no curso da eleição.</w:t>
      </w:r>
    </w:p>
    <w:p w14:paraId="716DC69D" w14:textId="4705BFDC" w:rsidR="008740FD" w:rsidRPr="00674C99" w:rsidRDefault="008740FD" w:rsidP="00FD21AB">
      <w:pPr>
        <w:pStyle w:val="Jurisprudncias"/>
        <w:spacing w:line="360" w:lineRule="auto"/>
      </w:pPr>
      <w:r w:rsidRPr="00674C99">
        <w:rPr>
          <w:b/>
          <w:bCs/>
        </w:rPr>
        <w:t>9.17</w:t>
      </w:r>
      <w:r w:rsidRPr="00674C99">
        <w:t xml:space="preserve"> </w:t>
      </w:r>
      <w:r w:rsidR="00FD21AB">
        <w:t xml:space="preserve">- </w:t>
      </w:r>
      <w:r w:rsidRPr="00674C99">
        <w:t>Na falta do Presidente, assumirá a Presidência o Mesário</w:t>
      </w:r>
      <w:r>
        <w:t>,</w:t>
      </w:r>
      <w:r w:rsidRPr="00674C99">
        <w:t xml:space="preserve"> e</w:t>
      </w:r>
      <w:r>
        <w:t>,</w:t>
      </w:r>
      <w:r w:rsidRPr="00674C99">
        <w:t xml:space="preserve"> na sua falta ou impedimento, o Secretário ou um dos suplentes indicados pela Comissão Especial.</w:t>
      </w:r>
    </w:p>
    <w:p w14:paraId="1B6959D1" w14:textId="04C95DD9" w:rsidR="008740FD" w:rsidRPr="00674C99" w:rsidRDefault="008740FD" w:rsidP="00FD21AB">
      <w:pPr>
        <w:pStyle w:val="Jurisprudncias"/>
        <w:spacing w:line="360" w:lineRule="auto"/>
      </w:pPr>
      <w:r w:rsidRPr="00674C99">
        <w:rPr>
          <w:b/>
          <w:bCs/>
        </w:rPr>
        <w:t>9.18</w:t>
      </w:r>
      <w:r w:rsidRPr="00674C99">
        <w:t xml:space="preserve"> </w:t>
      </w:r>
      <w:r w:rsidR="00FD21AB">
        <w:t xml:space="preserve">- </w:t>
      </w:r>
      <w:r w:rsidRPr="00674C99">
        <w:t xml:space="preserve">A assinatura dos eleitores será colhida nas folhas de votação da seção eleitoral, a qual, conjuntamente com o relatório final da eleição e outros materiais, </w:t>
      </w:r>
      <w:r w:rsidR="00FD21AB" w:rsidRPr="00674C99">
        <w:t>será entregue</w:t>
      </w:r>
      <w:r w:rsidRPr="00674C99">
        <w:t xml:space="preserve"> à Comissão Especial.</w:t>
      </w:r>
    </w:p>
    <w:p w14:paraId="33A7663E" w14:textId="4A7D6CF6" w:rsidR="008740FD" w:rsidRPr="00674C99" w:rsidRDefault="008740FD" w:rsidP="00FD21AB">
      <w:pPr>
        <w:pStyle w:val="Jurisprudncias"/>
        <w:spacing w:line="360" w:lineRule="auto"/>
      </w:pPr>
      <w:r w:rsidRPr="00674C99">
        <w:rPr>
          <w:b/>
          <w:bCs/>
        </w:rPr>
        <w:t>9.19</w:t>
      </w:r>
      <w:r w:rsidRPr="00674C99">
        <w:t xml:space="preserve"> </w:t>
      </w:r>
      <w:r w:rsidR="00FD21AB">
        <w:t xml:space="preserve">- </w:t>
      </w:r>
      <w:r w:rsidRPr="00674C99">
        <w:t>Não podem ser nomeados Presidente, Mesário ou Secretário:</w:t>
      </w:r>
    </w:p>
    <w:p w14:paraId="380A1EA8" w14:textId="77777777" w:rsidR="008740FD" w:rsidRPr="00674C99" w:rsidRDefault="008740FD" w:rsidP="00FD21AB">
      <w:pPr>
        <w:pStyle w:val="Jurisprudncias"/>
        <w:numPr>
          <w:ilvl w:val="1"/>
          <w:numId w:val="11"/>
        </w:numPr>
        <w:spacing w:line="360" w:lineRule="auto"/>
        <w:ind w:left="709"/>
      </w:pPr>
      <w:r w:rsidRPr="00674C99">
        <w:t xml:space="preserve">Os candidatos e seus parentes, consanguíneos ou afins, até o terceiro grau; </w:t>
      </w:r>
    </w:p>
    <w:p w14:paraId="7746ED77" w14:textId="77777777" w:rsidR="008740FD" w:rsidRPr="00674C99" w:rsidRDefault="008740FD" w:rsidP="00FD21AB">
      <w:pPr>
        <w:pStyle w:val="Jurisprudncias"/>
        <w:numPr>
          <w:ilvl w:val="1"/>
          <w:numId w:val="11"/>
        </w:numPr>
        <w:spacing w:line="360" w:lineRule="auto"/>
        <w:ind w:left="709"/>
      </w:pPr>
      <w:r w:rsidRPr="00674C99">
        <w:t>O cônjuge ou o companheiro do candidato;</w:t>
      </w:r>
    </w:p>
    <w:p w14:paraId="7710F7A5" w14:textId="77777777" w:rsidR="008740FD" w:rsidRPr="00674C99" w:rsidRDefault="008740FD" w:rsidP="00FD21AB">
      <w:pPr>
        <w:pStyle w:val="Jurisprudncias"/>
        <w:numPr>
          <w:ilvl w:val="1"/>
          <w:numId w:val="11"/>
        </w:numPr>
        <w:spacing w:line="360" w:lineRule="auto"/>
        <w:ind w:left="709"/>
      </w:pPr>
      <w:r w:rsidRPr="00674C99">
        <w:t>As pessoas que notoriamente estejam fazendo campanha para um dos candidatos concorrentes ao pleito.</w:t>
      </w:r>
    </w:p>
    <w:p w14:paraId="60F97A3D" w14:textId="185B65BD" w:rsidR="008740FD" w:rsidRPr="00674C99" w:rsidRDefault="008740FD" w:rsidP="00FD21AB">
      <w:pPr>
        <w:pStyle w:val="Jurisprudncias"/>
        <w:spacing w:line="360" w:lineRule="auto"/>
      </w:pPr>
      <w:r w:rsidRPr="00674C99">
        <w:rPr>
          <w:b/>
          <w:bCs/>
        </w:rPr>
        <w:t>9.20</w:t>
      </w:r>
      <w:r w:rsidRPr="00674C99">
        <w:t xml:space="preserve"> </w:t>
      </w:r>
      <w:r w:rsidR="00FD21AB">
        <w:t xml:space="preserve">- </w:t>
      </w:r>
      <w:r w:rsidRPr="00674C99">
        <w:t xml:space="preserve">Os candidatos poderão indicar </w:t>
      </w:r>
      <w:r w:rsidR="000873B3">
        <w:t>um</w:t>
      </w:r>
      <w:r w:rsidRPr="00674C99">
        <w:t xml:space="preserve"> fisca</w:t>
      </w:r>
      <w:r w:rsidR="000873B3">
        <w:t>l</w:t>
      </w:r>
      <w:r w:rsidRPr="00674C99">
        <w:t xml:space="preserve"> por cada seção eleitoral (local de votação), que deverão estar identificados por meio de crachá padronizado, encaminhando o nome e a cópia do documento de identidade de</w:t>
      </w:r>
      <w:r>
        <w:t>l</w:t>
      </w:r>
      <w:r w:rsidRPr="00674C99">
        <w:t>es à Comissão Especial até</w:t>
      </w:r>
      <w:r w:rsidR="008D7452">
        <w:t xml:space="preserve"> o dia 29/092023.</w:t>
      </w:r>
      <w:r w:rsidRPr="00BE38C5">
        <w:rPr>
          <w:color w:val="FF0000"/>
        </w:rPr>
        <w:t xml:space="preserve"> </w:t>
      </w:r>
    </w:p>
    <w:p w14:paraId="5DD35564" w14:textId="77777777" w:rsidR="008740FD" w:rsidRPr="00674C99" w:rsidRDefault="008740FD" w:rsidP="008740FD">
      <w:pPr>
        <w:pStyle w:val="Jurisprudncias"/>
      </w:pPr>
    </w:p>
    <w:p w14:paraId="0F7FD85D" w14:textId="69372081" w:rsidR="008740FD" w:rsidRDefault="008740FD" w:rsidP="008740FD">
      <w:pPr>
        <w:pStyle w:val="Jurisprudncias"/>
        <w:rPr>
          <w:b/>
          <w:bCs/>
        </w:rPr>
      </w:pPr>
      <w:r w:rsidRPr="00674C99">
        <w:rPr>
          <w:b/>
          <w:bCs/>
        </w:rPr>
        <w:t>10</w:t>
      </w:r>
      <w:r w:rsidR="00FD21AB">
        <w:rPr>
          <w:b/>
          <w:bCs/>
        </w:rPr>
        <w:t xml:space="preserve"> - </w:t>
      </w:r>
      <w:r w:rsidRPr="00674C99">
        <w:rPr>
          <w:b/>
          <w:bCs/>
        </w:rPr>
        <w:t>DA APURAÇÃO</w:t>
      </w:r>
    </w:p>
    <w:p w14:paraId="446EC98E" w14:textId="77777777" w:rsidR="00FD21AB" w:rsidRPr="00674C99" w:rsidRDefault="00FD21AB" w:rsidP="008740FD">
      <w:pPr>
        <w:pStyle w:val="Jurisprudncias"/>
        <w:rPr>
          <w:b/>
          <w:bCs/>
        </w:rPr>
      </w:pPr>
    </w:p>
    <w:p w14:paraId="369C2501" w14:textId="3C9C669A" w:rsidR="008740FD" w:rsidRPr="00674C99" w:rsidRDefault="008740FD" w:rsidP="00FD21AB">
      <w:pPr>
        <w:pStyle w:val="Jurisprudncias"/>
        <w:spacing w:line="360" w:lineRule="auto"/>
      </w:pPr>
      <w:r w:rsidRPr="00674C99">
        <w:rPr>
          <w:b/>
          <w:bCs/>
        </w:rPr>
        <w:t>10.1</w:t>
      </w:r>
      <w:r w:rsidRPr="00674C99">
        <w:t xml:space="preserve"> </w:t>
      </w:r>
      <w:r w:rsidR="00FD21AB">
        <w:t xml:space="preserve">- </w:t>
      </w:r>
      <w:r w:rsidRPr="00674C99">
        <w:t>A apuração dar-se-á na sede do Conselho Municipal dos Direitos da Criança e do Adolescente ou em local definido pela Comissão Especial, imediatamente após o encerramento do pleito eleitoral, contando com a presença do</w:t>
      </w:r>
      <w:r w:rsidR="000873B3">
        <w:t>s escrutinadores, do</w:t>
      </w:r>
      <w:r w:rsidRPr="00674C99">
        <w:t xml:space="preserve"> representante do Ministério Público, se possível, e da Comissão Especial.</w:t>
      </w:r>
    </w:p>
    <w:p w14:paraId="1F445A34" w14:textId="5719091F" w:rsidR="008740FD" w:rsidRPr="00674C99" w:rsidRDefault="008740FD" w:rsidP="00FD21AB">
      <w:pPr>
        <w:pStyle w:val="Jurisprudncias"/>
        <w:spacing w:line="360" w:lineRule="auto"/>
      </w:pPr>
      <w:r w:rsidRPr="00674C99">
        <w:rPr>
          <w:b/>
          <w:bCs/>
        </w:rPr>
        <w:t>10.2</w:t>
      </w:r>
      <w:r w:rsidRPr="00674C99">
        <w:t xml:space="preserve"> </w:t>
      </w:r>
      <w:r w:rsidR="00FD21AB">
        <w:t xml:space="preserve">- </w:t>
      </w:r>
      <w:r w:rsidRPr="00674C99">
        <w:t>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14:paraId="1C453145" w14:textId="767FC8AB" w:rsidR="008740FD" w:rsidRPr="00674C99" w:rsidRDefault="008740FD" w:rsidP="00FD21AB">
      <w:pPr>
        <w:pStyle w:val="Jurisprudncias"/>
        <w:spacing w:line="360" w:lineRule="auto"/>
      </w:pPr>
      <w:r w:rsidRPr="00674C99">
        <w:rPr>
          <w:b/>
          <w:bCs/>
        </w:rPr>
        <w:t>10.3</w:t>
      </w:r>
      <w:r w:rsidRPr="00674C99">
        <w:t xml:space="preserve"> </w:t>
      </w:r>
      <w:r w:rsidR="00FD21AB">
        <w:t xml:space="preserve">- </w:t>
      </w:r>
      <w:r w:rsidRPr="00674C99">
        <w:t>Após o término das votações, o Presidente, o Mesário e o Secretário da seção elaborarão a Ata da votação.</w:t>
      </w:r>
    </w:p>
    <w:p w14:paraId="257FD645" w14:textId="1F42433B" w:rsidR="008740FD" w:rsidRPr="00674C99" w:rsidRDefault="008740FD" w:rsidP="00FD21AB">
      <w:pPr>
        <w:pStyle w:val="Jurisprudncias"/>
        <w:spacing w:line="360" w:lineRule="auto"/>
      </w:pPr>
      <w:r w:rsidRPr="00674C99">
        <w:rPr>
          <w:b/>
          <w:bCs/>
        </w:rPr>
        <w:t>10.4</w:t>
      </w:r>
      <w:r w:rsidRPr="00674C99">
        <w:t xml:space="preserve"> </w:t>
      </w:r>
      <w:r w:rsidR="00FD21AB">
        <w:t xml:space="preserve">- </w:t>
      </w:r>
      <w:r w:rsidRPr="00674C99">
        <w:t>Concluída a contagem dos votos, a Mesa Receptora deverá fechar relatório dos votos referentes à votação.</w:t>
      </w:r>
    </w:p>
    <w:p w14:paraId="344BE35E" w14:textId="4C19F2B1" w:rsidR="008740FD" w:rsidRPr="00674C99" w:rsidRDefault="008740FD" w:rsidP="00FD21AB">
      <w:pPr>
        <w:pStyle w:val="Jurisprudncias"/>
        <w:spacing w:line="360" w:lineRule="auto"/>
      </w:pPr>
      <w:r w:rsidRPr="00674C99">
        <w:rPr>
          <w:b/>
          <w:bCs/>
        </w:rPr>
        <w:t>10.5</w:t>
      </w:r>
      <w:r w:rsidRPr="00674C99">
        <w:t xml:space="preserve"> </w:t>
      </w:r>
      <w:r w:rsidR="00FD21AB">
        <w:t xml:space="preserve">- </w:t>
      </w:r>
      <w:r w:rsidRPr="00674C99">
        <w:t>Os cinco candidatos mais votados assumirão o cargo de membro titular do Conselho Tutelar.</w:t>
      </w:r>
    </w:p>
    <w:p w14:paraId="5E5E5FDE" w14:textId="1A805C5A" w:rsidR="008740FD" w:rsidRPr="00674C99" w:rsidRDefault="008740FD" w:rsidP="00FD21AB">
      <w:pPr>
        <w:pStyle w:val="Jurisprudncias"/>
        <w:spacing w:line="360" w:lineRule="auto"/>
      </w:pPr>
      <w:r w:rsidRPr="00674C99">
        <w:rPr>
          <w:b/>
          <w:bCs/>
        </w:rPr>
        <w:t>10.6</w:t>
      </w:r>
      <w:r w:rsidRPr="00674C99">
        <w:t xml:space="preserve"> </w:t>
      </w:r>
      <w:r w:rsidR="00FD21AB">
        <w:t xml:space="preserve">- </w:t>
      </w:r>
      <w:r w:rsidR="00C713DA">
        <w:t>Todos os</w:t>
      </w:r>
      <w:r w:rsidRPr="00674C99">
        <w:t xml:space="preserve"> demais candidatos serão considerados suplentes, seguindo-se a ordem decrescente de votação.</w:t>
      </w:r>
    </w:p>
    <w:p w14:paraId="6590B5DE" w14:textId="49639953" w:rsidR="008740FD" w:rsidRPr="00674C99" w:rsidRDefault="008740FD" w:rsidP="00FD21AB">
      <w:pPr>
        <w:pStyle w:val="Jurisprudncias"/>
        <w:spacing w:line="360" w:lineRule="auto"/>
      </w:pPr>
      <w:r w:rsidRPr="00674C99">
        <w:rPr>
          <w:b/>
          <w:bCs/>
        </w:rPr>
        <w:lastRenderedPageBreak/>
        <w:t>10.7</w:t>
      </w:r>
      <w:r w:rsidRPr="00674C99">
        <w:t xml:space="preserve"> </w:t>
      </w:r>
      <w:r w:rsidR="00FD21AB">
        <w:t xml:space="preserve">- </w:t>
      </w:r>
      <w:r w:rsidRPr="00674C99">
        <w:t>No caso de empate na votação, será considerado eleito o candidato com melhor nota na prova de avaliação; persistindo o empate, será considerado eleito o candidato com mais idade.</w:t>
      </w:r>
    </w:p>
    <w:p w14:paraId="7B9DE6E7" w14:textId="77777777" w:rsidR="008740FD" w:rsidRPr="00674C99" w:rsidRDefault="008740FD" w:rsidP="008740FD">
      <w:pPr>
        <w:pStyle w:val="Jurisprudncias"/>
      </w:pPr>
    </w:p>
    <w:p w14:paraId="73B02347" w14:textId="5E1C8A99" w:rsidR="008740FD" w:rsidRDefault="00FD21AB" w:rsidP="008740FD">
      <w:pPr>
        <w:pStyle w:val="Jurisprudncias"/>
        <w:rPr>
          <w:b/>
          <w:bCs/>
        </w:rPr>
      </w:pPr>
      <w:r>
        <w:rPr>
          <w:b/>
          <w:bCs/>
        </w:rPr>
        <w:t>11 -</w:t>
      </w:r>
      <w:r w:rsidR="008740FD" w:rsidRPr="00674C99">
        <w:rPr>
          <w:b/>
          <w:bCs/>
        </w:rPr>
        <w:t xml:space="preserve"> DA PROCLAMAÇÃO, NOMEAÇÃO E POSSE DOS ELEITOS</w:t>
      </w:r>
    </w:p>
    <w:p w14:paraId="0CFDDA93" w14:textId="77777777" w:rsidR="00FD21AB" w:rsidRPr="00674C99" w:rsidRDefault="00FD21AB" w:rsidP="008740FD">
      <w:pPr>
        <w:pStyle w:val="Jurisprudncias"/>
        <w:rPr>
          <w:b/>
          <w:bCs/>
        </w:rPr>
      </w:pPr>
    </w:p>
    <w:p w14:paraId="47464245" w14:textId="0E7100FA" w:rsidR="008740FD" w:rsidRPr="000873B3" w:rsidRDefault="008740FD" w:rsidP="00FD21AB">
      <w:pPr>
        <w:pStyle w:val="Jurisprudncias"/>
        <w:spacing w:line="360" w:lineRule="auto"/>
      </w:pPr>
      <w:r w:rsidRPr="3F9E32D0">
        <w:rPr>
          <w:b/>
          <w:bCs/>
        </w:rPr>
        <w:t>11.1</w:t>
      </w:r>
      <w:r>
        <w:t xml:space="preserve"> </w:t>
      </w:r>
      <w:r w:rsidR="00FD21AB">
        <w:t xml:space="preserve">- </w:t>
      </w:r>
      <w:r>
        <w:t xml:space="preserve">O resultado da eleição será publicado no dia </w:t>
      </w:r>
      <w:r w:rsidR="008D7452">
        <w:t>01/10/2023,</w:t>
      </w:r>
      <w:r>
        <w:t xml:space="preserve"> em edital publicado nos espaços oficiais de publicação do Município,</w:t>
      </w:r>
      <w:r w:rsidR="00A33ADA">
        <w:t xml:space="preserve"> </w:t>
      </w:r>
      <w:r>
        <w:t>inclusive em sua página eletrônica,</w:t>
      </w:r>
      <w:r w:rsidR="00A33ADA">
        <w:t xml:space="preserve"> </w:t>
      </w:r>
      <w:r w:rsidR="00A33ADA" w:rsidRPr="3F9E32D0">
        <w:t>bem como afixado em mural do Município e do CMDCA</w:t>
      </w:r>
      <w:r w:rsidR="00A33ADA" w:rsidRPr="000873B3">
        <w:t>,</w:t>
      </w:r>
      <w:r w:rsidRPr="000873B3">
        <w:t xml:space="preserve"> contendo os nomes dos eleitos e o respectivo número de votos recebidos.</w:t>
      </w:r>
    </w:p>
    <w:p w14:paraId="6D69250F" w14:textId="32DF22EE" w:rsidR="008740FD" w:rsidRPr="00674C99" w:rsidRDefault="008740FD" w:rsidP="00FD21AB">
      <w:pPr>
        <w:pStyle w:val="Jurisprudncias"/>
        <w:spacing w:line="360" w:lineRule="auto"/>
      </w:pPr>
      <w:r w:rsidRPr="00674C99">
        <w:rPr>
          <w:b/>
          <w:bCs/>
        </w:rPr>
        <w:t>11.2</w:t>
      </w:r>
      <w:r w:rsidRPr="00674C99">
        <w:t xml:space="preserve"> </w:t>
      </w:r>
      <w:r w:rsidR="00FD21AB">
        <w:t xml:space="preserve">- </w:t>
      </w:r>
      <w:r w:rsidRPr="00674C99">
        <w:t>Os candidatos eleitos serão nomeados e empossados pelo</w:t>
      </w:r>
      <w:r w:rsidR="000873B3">
        <w:t>(a)</w:t>
      </w:r>
      <w:r w:rsidRPr="00674C99">
        <w:t xml:space="preserve"> Prefeito</w:t>
      </w:r>
      <w:r w:rsidR="000873B3">
        <w:t>(a)</w:t>
      </w:r>
      <w:r w:rsidRPr="00674C99">
        <w:t xml:space="preserve"> Municipal.</w:t>
      </w:r>
    </w:p>
    <w:p w14:paraId="75BFA20A" w14:textId="4B10FA2C" w:rsidR="008740FD" w:rsidRPr="00674C99" w:rsidRDefault="008740FD" w:rsidP="00FD21AB">
      <w:pPr>
        <w:pStyle w:val="Jurisprudncias"/>
        <w:spacing w:line="360" w:lineRule="auto"/>
      </w:pPr>
      <w:r w:rsidRPr="00674C99">
        <w:rPr>
          <w:b/>
          <w:bCs/>
        </w:rPr>
        <w:t>11.3</w:t>
      </w:r>
      <w:r w:rsidRPr="00674C99">
        <w:t xml:space="preserve"> </w:t>
      </w:r>
      <w:r w:rsidR="00FD21AB">
        <w:t xml:space="preserve">- </w:t>
      </w:r>
      <w:r w:rsidRPr="00674C99">
        <w:t>A posse dos cinco primeiros candidatos eleitos que receberem o maior número de votos ser</w:t>
      </w:r>
      <w:r w:rsidRPr="3F9E32D0">
        <w:t>á em 10/01/20</w:t>
      </w:r>
      <w:r w:rsidR="00C713DA" w:rsidRPr="3F9E32D0">
        <w:t>24</w:t>
      </w:r>
      <w:r w:rsidRPr="3F9E32D0">
        <w:t>.</w:t>
      </w:r>
    </w:p>
    <w:p w14:paraId="53B8418F" w14:textId="3720E9BD" w:rsidR="008740FD" w:rsidRPr="00674C99" w:rsidRDefault="008740FD" w:rsidP="00FD21AB">
      <w:pPr>
        <w:pStyle w:val="Jurisprudncias"/>
        <w:spacing w:line="360" w:lineRule="auto"/>
      </w:pPr>
      <w:r w:rsidRPr="3F9E32D0">
        <w:rPr>
          <w:b/>
          <w:bCs/>
        </w:rPr>
        <w:t>11.4</w:t>
      </w:r>
      <w:r w:rsidRPr="3F9E32D0">
        <w:t xml:space="preserve"> </w:t>
      </w:r>
      <w:r w:rsidR="00FD21AB">
        <w:t xml:space="preserve">- </w:t>
      </w:r>
      <w:r w:rsidRPr="3F9E32D0">
        <w:t>Ocorrendo vacância do cargo, as</w:t>
      </w:r>
      <w:r>
        <w:t>sumirá o suplente que houver obtido o maior número de votos.</w:t>
      </w:r>
    </w:p>
    <w:p w14:paraId="5EB7E264" w14:textId="191CD2CA" w:rsidR="008740FD" w:rsidRPr="00FD21AB" w:rsidRDefault="008740FD" w:rsidP="00FD21AB">
      <w:pPr>
        <w:pStyle w:val="Jurisprudncias"/>
        <w:spacing w:line="360" w:lineRule="auto"/>
      </w:pPr>
      <w:r w:rsidRPr="00D1146D">
        <w:rPr>
          <w:b/>
          <w:bCs/>
        </w:rPr>
        <w:t>11.5</w:t>
      </w:r>
      <w:r w:rsidRPr="00D1146D">
        <w:t xml:space="preserve"> </w:t>
      </w:r>
      <w:r w:rsidR="00FD21AB" w:rsidRPr="00D1146D">
        <w:t xml:space="preserve">- </w:t>
      </w:r>
      <w:r w:rsidRPr="00D1146D">
        <w:t xml:space="preserve">Os candidatos eleitos deverão participar de uma capacitação promovida pelo Conselho Municipal dos Direitos da Criança e do Adolescente, sendo os suplentes também convidados a </w:t>
      </w:r>
      <w:proofErr w:type="gramStart"/>
      <w:r w:rsidRPr="00D1146D">
        <w:t xml:space="preserve">participar </w:t>
      </w:r>
      <w:r w:rsidR="00D1146D" w:rsidRPr="00D1146D">
        <w:t>.</w:t>
      </w:r>
      <w:proofErr w:type="gramEnd"/>
    </w:p>
    <w:p w14:paraId="4F74EF31" w14:textId="7D629C3E" w:rsidR="008740FD" w:rsidRPr="00674C99" w:rsidRDefault="008740FD" w:rsidP="00FD21AB">
      <w:pPr>
        <w:pStyle w:val="Jurisprudncias"/>
        <w:spacing w:line="360" w:lineRule="auto"/>
      </w:pPr>
      <w:r w:rsidRPr="00674C99">
        <w:rPr>
          <w:b/>
          <w:bCs/>
        </w:rPr>
        <w:t>11.6</w:t>
      </w:r>
      <w:r w:rsidRPr="00674C99">
        <w:t xml:space="preserve"> </w:t>
      </w:r>
      <w:r w:rsidR="00FD21AB">
        <w:t xml:space="preserve">- </w:t>
      </w:r>
      <w:r w:rsidRPr="00674C99">
        <w:t>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674C99" w:rsidRDefault="008740FD" w:rsidP="008740FD">
      <w:pPr>
        <w:pStyle w:val="Jurisprudncias"/>
      </w:pPr>
    </w:p>
    <w:p w14:paraId="7B767D0E" w14:textId="46ADD444" w:rsidR="008740FD" w:rsidRDefault="008740FD" w:rsidP="008740FD">
      <w:pPr>
        <w:pStyle w:val="Jurisprudncias"/>
        <w:rPr>
          <w:b/>
          <w:bCs/>
        </w:rPr>
      </w:pPr>
      <w:r w:rsidRPr="00674C99">
        <w:rPr>
          <w:b/>
          <w:bCs/>
        </w:rPr>
        <w:t>12</w:t>
      </w:r>
      <w:r w:rsidR="00FD21AB">
        <w:rPr>
          <w:b/>
          <w:bCs/>
        </w:rPr>
        <w:t xml:space="preserve"> - </w:t>
      </w:r>
      <w:r w:rsidRPr="00674C99">
        <w:rPr>
          <w:b/>
          <w:bCs/>
        </w:rPr>
        <w:t>DO CALENDÁRIO</w:t>
      </w:r>
    </w:p>
    <w:p w14:paraId="15B50A6D" w14:textId="77777777" w:rsidR="00FD21AB" w:rsidRPr="00674C99" w:rsidRDefault="00FD21AB" w:rsidP="008740FD">
      <w:pPr>
        <w:pStyle w:val="Jurisprudncias"/>
        <w:rPr>
          <w:b/>
          <w:bCs/>
        </w:rPr>
      </w:pPr>
    </w:p>
    <w:p w14:paraId="0BA871CF" w14:textId="40A5FF51" w:rsidR="008740FD" w:rsidRPr="00674C99" w:rsidRDefault="008740FD" w:rsidP="00FD21AB">
      <w:pPr>
        <w:pStyle w:val="Jurisprudncias"/>
        <w:spacing w:line="360" w:lineRule="auto"/>
      </w:pPr>
      <w:r w:rsidRPr="00674C99">
        <w:rPr>
          <w:b/>
          <w:bCs/>
        </w:rPr>
        <w:t>12.1</w:t>
      </w:r>
      <w:r w:rsidR="00FD21AB">
        <w:rPr>
          <w:b/>
          <w:bCs/>
        </w:rPr>
        <w:t xml:space="preserve"> </w:t>
      </w:r>
      <w:r w:rsidR="00FD21AB">
        <w:t>-</w:t>
      </w:r>
      <w:r w:rsidR="00664EBC">
        <w:t xml:space="preserve"> </w:t>
      </w:r>
      <w:r w:rsidRPr="00674C99">
        <w:t>Calendário simplificado da inscrição para o processo de escolha dos membros do Conselho Tutelar</w:t>
      </w:r>
      <w:r w:rsidR="00FD21AB">
        <w:t>.</w:t>
      </w:r>
    </w:p>
    <w:p w14:paraId="32008454" w14:textId="77777777" w:rsidR="00E02354" w:rsidRPr="00674C99" w:rsidRDefault="00E02354" w:rsidP="00E02354">
      <w:pPr>
        <w:pStyle w:val="Jurisprudncias"/>
        <w:spacing w:line="360" w:lineRule="auto"/>
      </w:pPr>
    </w:p>
    <w:tbl>
      <w:tblPr>
        <w:tblStyle w:val="Tabelacomgrade"/>
        <w:tblW w:w="8586" w:type="dxa"/>
        <w:tblLook w:val="04A0" w:firstRow="1" w:lastRow="0" w:firstColumn="1" w:lastColumn="0" w:noHBand="0" w:noVBand="1"/>
      </w:tblPr>
      <w:tblGrid>
        <w:gridCol w:w="2211"/>
        <w:gridCol w:w="6375"/>
      </w:tblGrid>
      <w:tr w:rsidR="00E02354" w:rsidRPr="00674C99" w14:paraId="24CF9FC0" w14:textId="77777777" w:rsidTr="00A00B5F">
        <w:trPr>
          <w:trHeight w:val="300"/>
        </w:trPr>
        <w:tc>
          <w:tcPr>
            <w:tcW w:w="2211" w:type="dxa"/>
            <w:shd w:val="clear" w:color="auto" w:fill="auto"/>
          </w:tcPr>
          <w:p w14:paraId="58E1682D" w14:textId="77777777" w:rsidR="00E02354" w:rsidRPr="00674C99" w:rsidRDefault="00E02354" w:rsidP="00A00B5F">
            <w:pPr>
              <w:spacing w:line="276" w:lineRule="auto"/>
              <w:rPr>
                <w:rFonts w:cs="Arial"/>
                <w:b/>
                <w:sz w:val="22"/>
              </w:rPr>
            </w:pPr>
            <w:r w:rsidRPr="00674C99">
              <w:rPr>
                <w:rFonts w:cs="Arial"/>
                <w:b/>
                <w:sz w:val="22"/>
              </w:rPr>
              <w:t>Data</w:t>
            </w:r>
          </w:p>
        </w:tc>
        <w:tc>
          <w:tcPr>
            <w:tcW w:w="6375" w:type="dxa"/>
            <w:shd w:val="clear" w:color="auto" w:fill="auto"/>
          </w:tcPr>
          <w:p w14:paraId="5A666222" w14:textId="77777777" w:rsidR="00E02354" w:rsidRPr="00674C99" w:rsidRDefault="00E02354" w:rsidP="00A00B5F">
            <w:pPr>
              <w:spacing w:line="276" w:lineRule="auto"/>
              <w:ind w:firstLine="0"/>
              <w:rPr>
                <w:rFonts w:cs="Arial"/>
                <w:b/>
                <w:sz w:val="22"/>
              </w:rPr>
            </w:pPr>
            <w:r w:rsidRPr="00674C99">
              <w:rPr>
                <w:rFonts w:cs="Arial"/>
                <w:b/>
                <w:sz w:val="22"/>
              </w:rPr>
              <w:t>Etapa</w:t>
            </w:r>
          </w:p>
        </w:tc>
      </w:tr>
      <w:tr w:rsidR="00E02354" w:rsidRPr="00674C99" w14:paraId="6707D0D1" w14:textId="77777777" w:rsidTr="00A00B5F">
        <w:trPr>
          <w:trHeight w:val="300"/>
        </w:trPr>
        <w:tc>
          <w:tcPr>
            <w:tcW w:w="2211" w:type="dxa"/>
            <w:shd w:val="clear" w:color="auto" w:fill="auto"/>
          </w:tcPr>
          <w:p w14:paraId="4C3043B8" w14:textId="77777777" w:rsidR="00E02354" w:rsidRDefault="00E02354" w:rsidP="00A00B5F">
            <w:pPr>
              <w:spacing w:line="276" w:lineRule="auto"/>
              <w:ind w:firstLine="0"/>
              <w:jc w:val="center"/>
              <w:rPr>
                <w:rFonts w:cs="Arial"/>
                <w:b/>
                <w:sz w:val="22"/>
              </w:rPr>
            </w:pPr>
          </w:p>
          <w:p w14:paraId="72A2C1CF" w14:textId="77777777" w:rsidR="00E02354" w:rsidRPr="00674C99" w:rsidRDefault="00E02354" w:rsidP="00A00B5F">
            <w:pPr>
              <w:spacing w:line="276" w:lineRule="auto"/>
              <w:ind w:firstLine="0"/>
              <w:jc w:val="center"/>
              <w:rPr>
                <w:rFonts w:cs="Arial"/>
                <w:b/>
                <w:sz w:val="22"/>
              </w:rPr>
            </w:pPr>
            <w:r>
              <w:rPr>
                <w:rFonts w:cs="Arial"/>
                <w:b/>
                <w:sz w:val="22"/>
              </w:rPr>
              <w:t>31/03/2023</w:t>
            </w:r>
          </w:p>
        </w:tc>
        <w:tc>
          <w:tcPr>
            <w:tcW w:w="6375" w:type="dxa"/>
            <w:shd w:val="clear" w:color="auto" w:fill="auto"/>
          </w:tcPr>
          <w:p w14:paraId="68F2057A" w14:textId="77777777" w:rsidR="00E02354" w:rsidRDefault="00E02354" w:rsidP="00A00B5F">
            <w:pPr>
              <w:spacing w:line="276" w:lineRule="auto"/>
              <w:ind w:firstLine="0"/>
              <w:rPr>
                <w:rFonts w:eastAsia="Calibri" w:cs="Arial"/>
                <w:szCs w:val="24"/>
              </w:rPr>
            </w:pPr>
            <w:r w:rsidRPr="001C667C">
              <w:rPr>
                <w:rFonts w:eastAsia="Calibri" w:cs="Arial"/>
                <w:szCs w:val="24"/>
              </w:rPr>
              <w:t>Publicação da Resolução do CMDCA que cria a Comissão Especial do Processo de Escolha</w:t>
            </w:r>
          </w:p>
          <w:p w14:paraId="27C90D16" w14:textId="77777777" w:rsidR="00E02354" w:rsidRPr="00674C99" w:rsidRDefault="00E02354" w:rsidP="00A00B5F">
            <w:pPr>
              <w:spacing w:line="276" w:lineRule="auto"/>
              <w:ind w:firstLine="0"/>
              <w:rPr>
                <w:rFonts w:cs="Arial"/>
                <w:b/>
                <w:sz w:val="22"/>
              </w:rPr>
            </w:pPr>
          </w:p>
        </w:tc>
      </w:tr>
      <w:tr w:rsidR="00E02354" w:rsidRPr="00674C99" w14:paraId="39257E2A" w14:textId="77777777" w:rsidTr="00A00B5F">
        <w:trPr>
          <w:trHeight w:val="300"/>
        </w:trPr>
        <w:tc>
          <w:tcPr>
            <w:tcW w:w="2211" w:type="dxa"/>
            <w:shd w:val="clear" w:color="auto" w:fill="auto"/>
          </w:tcPr>
          <w:p w14:paraId="31E2DB3C" w14:textId="77777777" w:rsidR="00E02354" w:rsidRDefault="00E02354" w:rsidP="00A00B5F">
            <w:pPr>
              <w:spacing w:line="276" w:lineRule="auto"/>
              <w:ind w:firstLine="0"/>
              <w:jc w:val="center"/>
              <w:rPr>
                <w:rFonts w:cs="Arial"/>
                <w:b/>
                <w:szCs w:val="24"/>
              </w:rPr>
            </w:pPr>
          </w:p>
          <w:p w14:paraId="6701698E" w14:textId="77777777" w:rsidR="00E02354" w:rsidRDefault="00E02354" w:rsidP="00A00B5F">
            <w:pPr>
              <w:spacing w:line="276" w:lineRule="auto"/>
              <w:ind w:firstLine="0"/>
              <w:jc w:val="center"/>
              <w:rPr>
                <w:rFonts w:cs="Arial"/>
                <w:b/>
                <w:szCs w:val="24"/>
              </w:rPr>
            </w:pPr>
            <w:r w:rsidRPr="00B6292E">
              <w:rPr>
                <w:rFonts w:cs="Arial"/>
                <w:b/>
                <w:szCs w:val="24"/>
              </w:rPr>
              <w:t>03/04/2023</w:t>
            </w:r>
          </w:p>
          <w:p w14:paraId="3C3B67D8" w14:textId="77777777" w:rsidR="00E02354" w:rsidRPr="00B6292E" w:rsidRDefault="00E02354" w:rsidP="00A00B5F">
            <w:pPr>
              <w:spacing w:line="276" w:lineRule="auto"/>
              <w:ind w:firstLine="0"/>
              <w:jc w:val="center"/>
              <w:rPr>
                <w:rFonts w:cs="Arial"/>
                <w:b/>
                <w:szCs w:val="24"/>
              </w:rPr>
            </w:pPr>
          </w:p>
        </w:tc>
        <w:tc>
          <w:tcPr>
            <w:tcW w:w="6375" w:type="dxa"/>
            <w:shd w:val="clear" w:color="auto" w:fill="auto"/>
          </w:tcPr>
          <w:p w14:paraId="4E0B9B97" w14:textId="77777777" w:rsidR="00E02354" w:rsidRDefault="00E02354" w:rsidP="00A00B5F">
            <w:pPr>
              <w:spacing w:line="276" w:lineRule="auto"/>
              <w:ind w:firstLine="0"/>
              <w:rPr>
                <w:rFonts w:cs="Arial"/>
                <w:szCs w:val="24"/>
              </w:rPr>
            </w:pPr>
          </w:p>
          <w:p w14:paraId="2E5CCCB1" w14:textId="77777777" w:rsidR="00E02354" w:rsidRPr="00B6292E" w:rsidRDefault="00E02354" w:rsidP="00A00B5F">
            <w:pPr>
              <w:spacing w:line="276" w:lineRule="auto"/>
              <w:ind w:firstLine="0"/>
              <w:rPr>
                <w:rFonts w:cs="Arial"/>
                <w:szCs w:val="24"/>
              </w:rPr>
            </w:pPr>
            <w:r w:rsidRPr="00B6292E">
              <w:rPr>
                <w:rFonts w:cs="Arial"/>
                <w:szCs w:val="24"/>
              </w:rPr>
              <w:t>Publicação do Edital</w:t>
            </w:r>
          </w:p>
        </w:tc>
      </w:tr>
      <w:tr w:rsidR="00E02354" w:rsidRPr="00674C99" w14:paraId="5F3DABEE" w14:textId="77777777" w:rsidTr="00A00B5F">
        <w:trPr>
          <w:trHeight w:val="300"/>
        </w:trPr>
        <w:tc>
          <w:tcPr>
            <w:tcW w:w="2211" w:type="dxa"/>
            <w:shd w:val="clear" w:color="auto" w:fill="auto"/>
          </w:tcPr>
          <w:p w14:paraId="6E65DF41" w14:textId="77777777" w:rsidR="00E02354" w:rsidRDefault="00E02354" w:rsidP="00A00B5F">
            <w:pPr>
              <w:spacing w:line="276" w:lineRule="auto"/>
              <w:ind w:firstLine="0"/>
              <w:jc w:val="center"/>
              <w:rPr>
                <w:rFonts w:cs="Arial"/>
                <w:b/>
                <w:sz w:val="22"/>
              </w:rPr>
            </w:pPr>
          </w:p>
          <w:p w14:paraId="5532C430" w14:textId="77777777" w:rsidR="00E02354" w:rsidRDefault="00E02354" w:rsidP="00A00B5F">
            <w:pPr>
              <w:spacing w:line="276" w:lineRule="auto"/>
              <w:ind w:firstLine="0"/>
              <w:jc w:val="center"/>
              <w:rPr>
                <w:rFonts w:cs="Arial"/>
                <w:b/>
                <w:sz w:val="22"/>
              </w:rPr>
            </w:pPr>
            <w:r w:rsidRPr="00B6292E">
              <w:rPr>
                <w:rFonts w:cs="Arial"/>
                <w:b/>
                <w:sz w:val="22"/>
              </w:rPr>
              <w:t>04/04/2023 a 05/05/2023</w:t>
            </w:r>
          </w:p>
          <w:p w14:paraId="179D3DC8" w14:textId="77777777" w:rsidR="00E02354" w:rsidRPr="00B6292E" w:rsidRDefault="00E02354" w:rsidP="00A00B5F">
            <w:pPr>
              <w:spacing w:line="276" w:lineRule="auto"/>
              <w:ind w:firstLine="0"/>
              <w:jc w:val="center"/>
              <w:rPr>
                <w:rFonts w:cs="Arial"/>
                <w:b/>
                <w:sz w:val="22"/>
              </w:rPr>
            </w:pPr>
          </w:p>
        </w:tc>
        <w:tc>
          <w:tcPr>
            <w:tcW w:w="6375" w:type="dxa"/>
            <w:shd w:val="clear" w:color="auto" w:fill="auto"/>
          </w:tcPr>
          <w:p w14:paraId="0657DB0E" w14:textId="77777777" w:rsidR="00E02354" w:rsidRDefault="00E02354" w:rsidP="00A00B5F">
            <w:pPr>
              <w:spacing w:line="276" w:lineRule="auto"/>
              <w:ind w:firstLine="0"/>
              <w:rPr>
                <w:rFonts w:cs="Arial"/>
              </w:rPr>
            </w:pPr>
          </w:p>
          <w:p w14:paraId="737B60CE" w14:textId="77777777" w:rsidR="00E02354" w:rsidRPr="00674C99" w:rsidRDefault="00E02354" w:rsidP="00A00B5F">
            <w:pPr>
              <w:spacing w:line="276" w:lineRule="auto"/>
              <w:ind w:firstLine="0"/>
              <w:rPr>
                <w:rFonts w:cs="Arial"/>
                <w:sz w:val="22"/>
              </w:rPr>
            </w:pPr>
            <w:r w:rsidRPr="001C667C">
              <w:rPr>
                <w:rFonts w:cs="Arial"/>
              </w:rPr>
              <w:t>Prazo para registro das candidaturas</w:t>
            </w:r>
          </w:p>
        </w:tc>
      </w:tr>
      <w:tr w:rsidR="00E02354" w:rsidRPr="00674C99" w14:paraId="75A3C4C4" w14:textId="77777777" w:rsidTr="00A00B5F">
        <w:trPr>
          <w:trHeight w:val="300"/>
        </w:trPr>
        <w:tc>
          <w:tcPr>
            <w:tcW w:w="2211" w:type="dxa"/>
            <w:shd w:val="clear" w:color="auto" w:fill="auto"/>
          </w:tcPr>
          <w:p w14:paraId="5BF9B548" w14:textId="77777777" w:rsidR="00E02354" w:rsidRDefault="00E02354" w:rsidP="00A00B5F">
            <w:pPr>
              <w:spacing w:line="276" w:lineRule="auto"/>
              <w:jc w:val="left"/>
              <w:rPr>
                <w:rFonts w:cs="Arial"/>
                <w:sz w:val="22"/>
              </w:rPr>
            </w:pPr>
          </w:p>
          <w:p w14:paraId="15AC739C" w14:textId="77777777" w:rsidR="00E02354" w:rsidRPr="00B6292E" w:rsidRDefault="00E02354" w:rsidP="00A00B5F">
            <w:pPr>
              <w:spacing w:line="276" w:lineRule="auto"/>
              <w:ind w:firstLine="0"/>
              <w:jc w:val="center"/>
              <w:rPr>
                <w:rFonts w:cs="Arial"/>
                <w:b/>
                <w:sz w:val="22"/>
              </w:rPr>
            </w:pPr>
            <w:r w:rsidRPr="00B6292E">
              <w:rPr>
                <w:rFonts w:cs="Arial"/>
                <w:b/>
                <w:sz w:val="22"/>
              </w:rPr>
              <w:t>0</w:t>
            </w:r>
            <w:r>
              <w:rPr>
                <w:rFonts w:cs="Arial"/>
                <w:b/>
                <w:sz w:val="22"/>
              </w:rPr>
              <w:t>9</w:t>
            </w:r>
            <w:r w:rsidRPr="00B6292E">
              <w:rPr>
                <w:rFonts w:cs="Arial"/>
                <w:b/>
                <w:sz w:val="22"/>
              </w:rPr>
              <w:t>/05/2023</w:t>
            </w:r>
          </w:p>
        </w:tc>
        <w:tc>
          <w:tcPr>
            <w:tcW w:w="6375" w:type="dxa"/>
            <w:shd w:val="clear" w:color="auto" w:fill="auto"/>
          </w:tcPr>
          <w:p w14:paraId="13DBE318" w14:textId="77777777" w:rsidR="00E02354" w:rsidRPr="00674C99" w:rsidRDefault="00E02354" w:rsidP="00A00B5F">
            <w:pPr>
              <w:spacing w:line="276" w:lineRule="auto"/>
              <w:ind w:firstLine="0"/>
              <w:rPr>
                <w:rFonts w:cs="Arial"/>
                <w:sz w:val="22"/>
              </w:rPr>
            </w:pPr>
            <w:r w:rsidRPr="001C667C">
              <w:rPr>
                <w:rFonts w:cs="Arial"/>
              </w:rPr>
              <w:t xml:space="preserve">Publicação, pela Comissão Especial do processo de escolha, da lista dos candidatos inscritos e abertura do </w:t>
            </w:r>
            <w:r w:rsidRPr="001C667C">
              <w:rPr>
                <w:rFonts w:cs="Arial"/>
              </w:rPr>
              <w:lastRenderedPageBreak/>
              <w:t>prazo de 5 (cinco) dias para impugnação das candidaturas junto à Comissão Especial, pela população em geral</w:t>
            </w:r>
          </w:p>
        </w:tc>
      </w:tr>
      <w:tr w:rsidR="00E02354" w:rsidRPr="00674C99" w14:paraId="17B852BE" w14:textId="77777777" w:rsidTr="00A00B5F">
        <w:trPr>
          <w:trHeight w:val="300"/>
        </w:trPr>
        <w:tc>
          <w:tcPr>
            <w:tcW w:w="2211" w:type="dxa"/>
            <w:shd w:val="clear" w:color="auto" w:fill="auto"/>
          </w:tcPr>
          <w:p w14:paraId="26C0841F" w14:textId="77777777" w:rsidR="00E02354" w:rsidRDefault="00E02354" w:rsidP="00A00B5F">
            <w:pPr>
              <w:spacing w:line="276" w:lineRule="auto"/>
              <w:ind w:firstLine="0"/>
              <w:jc w:val="center"/>
              <w:rPr>
                <w:rFonts w:cs="Arial"/>
                <w:b/>
                <w:sz w:val="22"/>
              </w:rPr>
            </w:pPr>
          </w:p>
          <w:p w14:paraId="429968E9" w14:textId="77777777" w:rsidR="00E02354" w:rsidRPr="006011F3" w:rsidRDefault="00E02354" w:rsidP="00A00B5F">
            <w:pPr>
              <w:spacing w:line="276" w:lineRule="auto"/>
              <w:ind w:firstLine="0"/>
              <w:jc w:val="center"/>
              <w:rPr>
                <w:rFonts w:cs="Arial"/>
                <w:b/>
                <w:sz w:val="22"/>
              </w:rPr>
            </w:pPr>
            <w:r w:rsidRPr="006011F3">
              <w:rPr>
                <w:rFonts w:cs="Arial"/>
                <w:b/>
                <w:sz w:val="22"/>
              </w:rPr>
              <w:t>16/05/2023</w:t>
            </w:r>
          </w:p>
          <w:p w14:paraId="125A8FB5" w14:textId="77777777" w:rsidR="00E02354" w:rsidRPr="00674C99" w:rsidRDefault="00E02354" w:rsidP="00A00B5F">
            <w:pPr>
              <w:spacing w:line="276" w:lineRule="auto"/>
              <w:jc w:val="left"/>
              <w:rPr>
                <w:rFonts w:cs="Arial"/>
                <w:sz w:val="22"/>
              </w:rPr>
            </w:pPr>
          </w:p>
        </w:tc>
        <w:tc>
          <w:tcPr>
            <w:tcW w:w="6375" w:type="dxa"/>
            <w:shd w:val="clear" w:color="auto" w:fill="auto"/>
          </w:tcPr>
          <w:p w14:paraId="3747DD29" w14:textId="77777777" w:rsidR="00E02354" w:rsidRDefault="00E02354" w:rsidP="00A00B5F">
            <w:pPr>
              <w:spacing w:line="276" w:lineRule="auto"/>
              <w:ind w:firstLine="0"/>
              <w:rPr>
                <w:rFonts w:cs="Arial"/>
              </w:rPr>
            </w:pPr>
            <w:r w:rsidRPr="001C667C">
              <w:rPr>
                <w:rFonts w:cs="Arial"/>
              </w:rPr>
              <w:t>Fim do prazo para impugnação dos candidatos pela população em geral</w:t>
            </w:r>
          </w:p>
          <w:p w14:paraId="5AFC2F88" w14:textId="77777777" w:rsidR="00E02354" w:rsidRPr="00674C99" w:rsidRDefault="00E02354" w:rsidP="00A00B5F">
            <w:pPr>
              <w:spacing w:line="276" w:lineRule="auto"/>
              <w:ind w:firstLine="0"/>
              <w:rPr>
                <w:rFonts w:cs="Arial"/>
                <w:sz w:val="22"/>
              </w:rPr>
            </w:pPr>
          </w:p>
        </w:tc>
      </w:tr>
      <w:tr w:rsidR="00E02354" w:rsidRPr="00674C99" w14:paraId="025A0346" w14:textId="77777777" w:rsidTr="00A00B5F">
        <w:trPr>
          <w:trHeight w:val="300"/>
        </w:trPr>
        <w:tc>
          <w:tcPr>
            <w:tcW w:w="2211" w:type="dxa"/>
            <w:shd w:val="clear" w:color="auto" w:fill="auto"/>
          </w:tcPr>
          <w:p w14:paraId="154B10CD" w14:textId="77777777" w:rsidR="00E02354" w:rsidRDefault="00E02354" w:rsidP="00A00B5F">
            <w:pPr>
              <w:spacing w:line="276" w:lineRule="auto"/>
              <w:jc w:val="left"/>
              <w:rPr>
                <w:rFonts w:cs="Arial"/>
                <w:sz w:val="22"/>
              </w:rPr>
            </w:pPr>
          </w:p>
          <w:p w14:paraId="7BD050C6" w14:textId="77777777" w:rsidR="00E02354" w:rsidRPr="006011F3" w:rsidRDefault="00E02354" w:rsidP="00A00B5F">
            <w:pPr>
              <w:spacing w:line="276" w:lineRule="auto"/>
              <w:ind w:firstLine="0"/>
              <w:jc w:val="center"/>
              <w:rPr>
                <w:rFonts w:cs="Arial"/>
                <w:b/>
                <w:sz w:val="22"/>
              </w:rPr>
            </w:pPr>
            <w:r w:rsidRPr="006011F3">
              <w:rPr>
                <w:rFonts w:cs="Arial"/>
                <w:b/>
                <w:sz w:val="22"/>
              </w:rPr>
              <w:t>Até 18/05/2023</w:t>
            </w:r>
          </w:p>
        </w:tc>
        <w:tc>
          <w:tcPr>
            <w:tcW w:w="6375" w:type="dxa"/>
            <w:shd w:val="clear" w:color="auto" w:fill="auto"/>
            <w:vAlign w:val="center"/>
          </w:tcPr>
          <w:p w14:paraId="01B7C700" w14:textId="77777777" w:rsidR="00E02354" w:rsidRPr="001C667C" w:rsidRDefault="00E02354" w:rsidP="00A00B5F">
            <w:pPr>
              <w:pStyle w:val="SemEspaamento"/>
              <w:spacing w:line="276" w:lineRule="auto"/>
              <w:ind w:firstLine="0"/>
            </w:pPr>
            <w:r w:rsidRPr="001C667C">
              <w:t>Havendo impugnação, a Comissão Especial notificará os candidatos impugnados, com abertura do prazo de 5 dias para defesa.</w:t>
            </w:r>
          </w:p>
        </w:tc>
      </w:tr>
      <w:tr w:rsidR="00E02354" w:rsidRPr="00674C99" w14:paraId="30153F97" w14:textId="77777777" w:rsidTr="00A00B5F">
        <w:trPr>
          <w:trHeight w:val="300"/>
        </w:trPr>
        <w:tc>
          <w:tcPr>
            <w:tcW w:w="2211" w:type="dxa"/>
            <w:shd w:val="clear" w:color="auto" w:fill="auto"/>
          </w:tcPr>
          <w:p w14:paraId="523C57B8" w14:textId="77777777" w:rsidR="00E02354" w:rsidRDefault="00E02354" w:rsidP="00A00B5F">
            <w:pPr>
              <w:spacing w:line="276" w:lineRule="auto"/>
              <w:ind w:firstLine="0"/>
              <w:jc w:val="center"/>
              <w:rPr>
                <w:rFonts w:cs="Arial"/>
                <w:b/>
                <w:sz w:val="22"/>
              </w:rPr>
            </w:pPr>
          </w:p>
          <w:p w14:paraId="6FFDFCA9" w14:textId="77777777" w:rsidR="00E02354" w:rsidRPr="006011F3" w:rsidRDefault="00E02354" w:rsidP="00A00B5F">
            <w:pPr>
              <w:spacing w:line="276" w:lineRule="auto"/>
              <w:ind w:firstLine="0"/>
              <w:jc w:val="center"/>
              <w:rPr>
                <w:rFonts w:cs="Arial"/>
                <w:b/>
                <w:sz w:val="22"/>
              </w:rPr>
            </w:pPr>
            <w:r w:rsidRPr="006011F3">
              <w:rPr>
                <w:rFonts w:cs="Arial"/>
                <w:b/>
                <w:sz w:val="22"/>
              </w:rPr>
              <w:t>19/05/2023 a 25/05/2023</w:t>
            </w:r>
          </w:p>
        </w:tc>
        <w:tc>
          <w:tcPr>
            <w:tcW w:w="6375" w:type="dxa"/>
            <w:shd w:val="clear" w:color="auto" w:fill="auto"/>
          </w:tcPr>
          <w:p w14:paraId="7DD2DB3F" w14:textId="77777777" w:rsidR="00E02354" w:rsidRDefault="00E02354" w:rsidP="00A00B5F">
            <w:pPr>
              <w:spacing w:line="276" w:lineRule="auto"/>
              <w:ind w:firstLine="0"/>
              <w:rPr>
                <w:rFonts w:cs="Arial"/>
              </w:rPr>
            </w:pPr>
          </w:p>
          <w:p w14:paraId="1D3209D5" w14:textId="77777777" w:rsidR="00E02354" w:rsidRDefault="00E02354" w:rsidP="00A00B5F">
            <w:pPr>
              <w:spacing w:line="276" w:lineRule="auto"/>
              <w:ind w:firstLine="0"/>
              <w:rPr>
                <w:rFonts w:cs="Arial"/>
              </w:rPr>
            </w:pPr>
            <w:r w:rsidRPr="001C667C">
              <w:rPr>
                <w:rFonts w:cs="Arial"/>
              </w:rPr>
              <w:t>Prazo de 5 dias para defesa do candidato impugnado.</w:t>
            </w:r>
          </w:p>
          <w:p w14:paraId="23AFF34B" w14:textId="77777777" w:rsidR="00E02354" w:rsidRPr="00674C99" w:rsidRDefault="00E02354" w:rsidP="00A00B5F">
            <w:pPr>
              <w:spacing w:line="276" w:lineRule="auto"/>
              <w:ind w:firstLine="0"/>
              <w:rPr>
                <w:rFonts w:cs="Arial"/>
                <w:sz w:val="22"/>
              </w:rPr>
            </w:pPr>
          </w:p>
        </w:tc>
      </w:tr>
      <w:tr w:rsidR="00E02354" w:rsidRPr="00674C99" w14:paraId="4EAA917A" w14:textId="77777777" w:rsidTr="00A00B5F">
        <w:trPr>
          <w:trHeight w:val="300"/>
        </w:trPr>
        <w:tc>
          <w:tcPr>
            <w:tcW w:w="2211" w:type="dxa"/>
            <w:shd w:val="clear" w:color="auto" w:fill="auto"/>
          </w:tcPr>
          <w:p w14:paraId="3A35584D" w14:textId="77777777" w:rsidR="00E02354" w:rsidRDefault="00E02354" w:rsidP="00A00B5F">
            <w:pPr>
              <w:spacing w:line="276" w:lineRule="auto"/>
              <w:ind w:firstLine="0"/>
              <w:jc w:val="center"/>
              <w:rPr>
                <w:rFonts w:cs="Arial"/>
                <w:b/>
                <w:sz w:val="22"/>
              </w:rPr>
            </w:pPr>
          </w:p>
          <w:p w14:paraId="2B8950A6" w14:textId="77777777" w:rsidR="00E02354" w:rsidRPr="006011F3" w:rsidRDefault="00E02354" w:rsidP="00A00B5F">
            <w:pPr>
              <w:spacing w:line="276" w:lineRule="auto"/>
              <w:ind w:firstLine="0"/>
              <w:jc w:val="center"/>
              <w:rPr>
                <w:rFonts w:cs="Arial"/>
                <w:b/>
                <w:sz w:val="22"/>
              </w:rPr>
            </w:pPr>
            <w:r>
              <w:rPr>
                <w:rFonts w:cs="Arial"/>
                <w:b/>
                <w:sz w:val="22"/>
              </w:rPr>
              <w:t xml:space="preserve">Até </w:t>
            </w:r>
            <w:r w:rsidRPr="006011F3">
              <w:rPr>
                <w:rFonts w:cs="Arial"/>
                <w:b/>
                <w:sz w:val="22"/>
              </w:rPr>
              <w:t>01/06/2023</w:t>
            </w:r>
          </w:p>
        </w:tc>
        <w:tc>
          <w:tcPr>
            <w:tcW w:w="6375" w:type="dxa"/>
            <w:shd w:val="clear" w:color="auto" w:fill="auto"/>
          </w:tcPr>
          <w:p w14:paraId="4DE7BF81" w14:textId="77777777" w:rsidR="00E02354" w:rsidRPr="00674C99" w:rsidRDefault="00E02354" w:rsidP="00A00B5F">
            <w:pPr>
              <w:spacing w:line="276" w:lineRule="auto"/>
              <w:ind w:firstLine="0"/>
              <w:rPr>
                <w:rFonts w:cs="Arial"/>
                <w:sz w:val="22"/>
              </w:rPr>
            </w:pPr>
            <w:r w:rsidRPr="001C667C">
              <w:rPr>
                <w:rFonts w:cs="Arial"/>
              </w:rPr>
              <w:t>Realização de reunião da Comissão Especial para decidir acerca da impugnação.</w:t>
            </w:r>
          </w:p>
        </w:tc>
      </w:tr>
      <w:tr w:rsidR="00E02354" w:rsidRPr="00674C99" w14:paraId="5927CBE1" w14:textId="77777777" w:rsidTr="00A00B5F">
        <w:trPr>
          <w:trHeight w:val="300"/>
        </w:trPr>
        <w:tc>
          <w:tcPr>
            <w:tcW w:w="2211" w:type="dxa"/>
            <w:shd w:val="clear" w:color="auto" w:fill="auto"/>
          </w:tcPr>
          <w:p w14:paraId="009BD874" w14:textId="77777777" w:rsidR="00E02354" w:rsidRDefault="00E02354" w:rsidP="00A00B5F">
            <w:pPr>
              <w:spacing w:line="276" w:lineRule="auto"/>
              <w:jc w:val="left"/>
              <w:rPr>
                <w:rFonts w:cs="Arial"/>
                <w:sz w:val="22"/>
              </w:rPr>
            </w:pPr>
          </w:p>
          <w:p w14:paraId="75CB9987" w14:textId="77777777" w:rsidR="00E02354" w:rsidRPr="00674C99" w:rsidRDefault="00E02354" w:rsidP="00A00B5F">
            <w:pPr>
              <w:spacing w:line="276" w:lineRule="auto"/>
              <w:ind w:firstLine="0"/>
              <w:jc w:val="center"/>
              <w:rPr>
                <w:rFonts w:cs="Arial"/>
                <w:sz w:val="22"/>
              </w:rPr>
            </w:pPr>
            <w:r>
              <w:rPr>
                <w:rFonts w:cs="Arial"/>
                <w:b/>
                <w:sz w:val="22"/>
              </w:rPr>
              <w:t xml:space="preserve">Até </w:t>
            </w:r>
            <w:r w:rsidRPr="006011F3">
              <w:rPr>
                <w:rFonts w:cs="Arial"/>
                <w:b/>
                <w:sz w:val="22"/>
              </w:rPr>
              <w:t>01/06/2023</w:t>
            </w:r>
          </w:p>
        </w:tc>
        <w:tc>
          <w:tcPr>
            <w:tcW w:w="6375" w:type="dxa"/>
            <w:shd w:val="clear" w:color="auto" w:fill="auto"/>
          </w:tcPr>
          <w:p w14:paraId="1ECDC383" w14:textId="77777777" w:rsidR="00E02354" w:rsidRDefault="00E02354" w:rsidP="00A00B5F">
            <w:pPr>
              <w:spacing w:line="276" w:lineRule="auto"/>
              <w:ind w:firstLine="0"/>
              <w:rPr>
                <w:rFonts w:cs="Arial"/>
              </w:rPr>
            </w:pPr>
            <w:r w:rsidRPr="001C667C">
              <w:rPr>
                <w:rFonts w:cs="Arial"/>
              </w:rPr>
              <w:t>Análise do pedido de registro das candidaturas, independentemente de impugnação, e publicação da relação dos candidatos inscritos, deferidos e indeferidos, pela Comissão Especial</w:t>
            </w:r>
            <w:r>
              <w:rPr>
                <w:rFonts w:cs="Arial"/>
              </w:rPr>
              <w:t>.</w:t>
            </w:r>
          </w:p>
          <w:p w14:paraId="56D23428" w14:textId="77777777" w:rsidR="00E02354" w:rsidRPr="00674C99" w:rsidRDefault="00E02354" w:rsidP="00A00B5F">
            <w:pPr>
              <w:spacing w:line="276" w:lineRule="auto"/>
              <w:ind w:firstLine="0"/>
              <w:rPr>
                <w:rFonts w:cs="Arial"/>
                <w:sz w:val="22"/>
              </w:rPr>
            </w:pPr>
          </w:p>
        </w:tc>
      </w:tr>
      <w:tr w:rsidR="00E02354" w:rsidRPr="00674C99" w14:paraId="47BD3697" w14:textId="77777777" w:rsidTr="00A00B5F">
        <w:trPr>
          <w:trHeight w:val="300"/>
        </w:trPr>
        <w:tc>
          <w:tcPr>
            <w:tcW w:w="2211" w:type="dxa"/>
            <w:shd w:val="clear" w:color="auto" w:fill="auto"/>
          </w:tcPr>
          <w:p w14:paraId="66C55F69" w14:textId="77777777" w:rsidR="00E02354" w:rsidRDefault="00E02354" w:rsidP="00A00B5F">
            <w:pPr>
              <w:spacing w:line="276" w:lineRule="auto"/>
              <w:ind w:firstLine="0"/>
              <w:jc w:val="center"/>
              <w:rPr>
                <w:rFonts w:cs="Arial"/>
                <w:b/>
              </w:rPr>
            </w:pPr>
          </w:p>
          <w:p w14:paraId="3CEA35D5" w14:textId="77777777" w:rsidR="00E02354" w:rsidRPr="00674C99" w:rsidRDefault="00E02354" w:rsidP="00A00B5F">
            <w:pPr>
              <w:spacing w:line="276" w:lineRule="auto"/>
              <w:ind w:firstLine="0"/>
              <w:jc w:val="center"/>
              <w:rPr>
                <w:rFonts w:cs="Arial"/>
                <w:sz w:val="22"/>
              </w:rPr>
            </w:pPr>
            <w:r>
              <w:rPr>
                <w:rFonts w:cs="Arial"/>
                <w:b/>
              </w:rPr>
              <w:t>0</w:t>
            </w:r>
            <w:r w:rsidRPr="00E96AE3">
              <w:rPr>
                <w:rFonts w:cs="Arial"/>
                <w:b/>
              </w:rPr>
              <w:t>2/</w:t>
            </w:r>
            <w:r>
              <w:rPr>
                <w:rFonts w:cs="Arial"/>
                <w:b/>
              </w:rPr>
              <w:t>0</w:t>
            </w:r>
            <w:r w:rsidRPr="00E96AE3">
              <w:rPr>
                <w:rFonts w:cs="Arial"/>
                <w:b/>
              </w:rPr>
              <w:t>6</w:t>
            </w:r>
            <w:r>
              <w:rPr>
                <w:rFonts w:cs="Arial"/>
                <w:b/>
              </w:rPr>
              <w:t>/2023</w:t>
            </w:r>
            <w:r w:rsidRPr="00E96AE3">
              <w:rPr>
                <w:rFonts w:cs="Arial"/>
                <w:b/>
              </w:rPr>
              <w:t xml:space="preserve"> a </w:t>
            </w:r>
            <w:r>
              <w:rPr>
                <w:rFonts w:cs="Arial"/>
                <w:b/>
              </w:rPr>
              <w:t>0</w:t>
            </w:r>
            <w:r w:rsidRPr="00E96AE3">
              <w:rPr>
                <w:rFonts w:cs="Arial"/>
                <w:b/>
              </w:rPr>
              <w:t>9/</w:t>
            </w:r>
            <w:r>
              <w:rPr>
                <w:rFonts w:cs="Arial"/>
                <w:b/>
              </w:rPr>
              <w:t>0</w:t>
            </w:r>
            <w:r w:rsidRPr="00E96AE3">
              <w:rPr>
                <w:rFonts w:cs="Arial"/>
                <w:b/>
              </w:rPr>
              <w:t>6/2023</w:t>
            </w:r>
          </w:p>
        </w:tc>
        <w:tc>
          <w:tcPr>
            <w:tcW w:w="6375" w:type="dxa"/>
            <w:shd w:val="clear" w:color="auto" w:fill="auto"/>
          </w:tcPr>
          <w:p w14:paraId="001FFB6F" w14:textId="77777777" w:rsidR="00E02354" w:rsidRDefault="00E02354" w:rsidP="00A00B5F">
            <w:pPr>
              <w:spacing w:line="276" w:lineRule="auto"/>
              <w:ind w:firstLine="0"/>
              <w:rPr>
                <w:rFonts w:cs="Arial"/>
              </w:rPr>
            </w:pPr>
          </w:p>
          <w:p w14:paraId="65FD76A3" w14:textId="77777777" w:rsidR="00E02354" w:rsidRPr="00674C99" w:rsidRDefault="00E02354" w:rsidP="00A00B5F">
            <w:pPr>
              <w:spacing w:line="276" w:lineRule="auto"/>
              <w:ind w:firstLine="0"/>
              <w:rPr>
                <w:rFonts w:cs="Arial"/>
                <w:sz w:val="22"/>
              </w:rPr>
            </w:pPr>
            <w:r w:rsidRPr="001C667C">
              <w:rPr>
                <w:rFonts w:cs="Arial"/>
              </w:rPr>
              <w:t>Prazo para interposição de recurso à Plenária do CMDCA acerca das decisões da Comissão Especial</w:t>
            </w:r>
            <w:r>
              <w:rPr>
                <w:rFonts w:cs="Arial"/>
              </w:rPr>
              <w:t>.</w:t>
            </w:r>
          </w:p>
        </w:tc>
      </w:tr>
      <w:tr w:rsidR="00E02354" w:rsidRPr="00674C99" w14:paraId="1159B8AB" w14:textId="77777777" w:rsidTr="00A00B5F">
        <w:trPr>
          <w:trHeight w:val="300"/>
        </w:trPr>
        <w:tc>
          <w:tcPr>
            <w:tcW w:w="2211" w:type="dxa"/>
            <w:shd w:val="clear" w:color="auto" w:fill="auto"/>
          </w:tcPr>
          <w:p w14:paraId="40E40BE2" w14:textId="77777777" w:rsidR="00E02354" w:rsidRDefault="00E02354" w:rsidP="00A00B5F">
            <w:pPr>
              <w:spacing w:line="276" w:lineRule="auto"/>
              <w:ind w:firstLine="0"/>
              <w:jc w:val="center"/>
              <w:rPr>
                <w:rFonts w:cs="Arial"/>
                <w:b/>
              </w:rPr>
            </w:pPr>
          </w:p>
          <w:p w14:paraId="07A8AC74" w14:textId="77777777" w:rsidR="00E02354" w:rsidRPr="00674C99" w:rsidRDefault="00E02354" w:rsidP="00A00B5F">
            <w:pPr>
              <w:spacing w:line="276" w:lineRule="auto"/>
              <w:ind w:firstLine="0"/>
              <w:jc w:val="center"/>
              <w:rPr>
                <w:rFonts w:cs="Arial"/>
                <w:sz w:val="22"/>
              </w:rPr>
            </w:pPr>
            <w:r w:rsidRPr="00E96AE3">
              <w:rPr>
                <w:rFonts w:cs="Arial"/>
                <w:b/>
              </w:rPr>
              <w:t>12/</w:t>
            </w:r>
            <w:r>
              <w:rPr>
                <w:rFonts w:cs="Arial"/>
                <w:b/>
              </w:rPr>
              <w:t>0</w:t>
            </w:r>
            <w:r w:rsidRPr="00E96AE3">
              <w:rPr>
                <w:rFonts w:cs="Arial"/>
                <w:b/>
              </w:rPr>
              <w:t>6</w:t>
            </w:r>
            <w:r>
              <w:rPr>
                <w:rFonts w:cs="Arial"/>
                <w:b/>
              </w:rPr>
              <w:t>/2023</w:t>
            </w:r>
            <w:r w:rsidRPr="00E96AE3">
              <w:rPr>
                <w:rFonts w:cs="Arial"/>
                <w:b/>
              </w:rPr>
              <w:t xml:space="preserve"> a 16/</w:t>
            </w:r>
            <w:r>
              <w:rPr>
                <w:rFonts w:cs="Arial"/>
                <w:b/>
              </w:rPr>
              <w:t>0</w:t>
            </w:r>
            <w:r w:rsidRPr="00E96AE3">
              <w:rPr>
                <w:rFonts w:cs="Arial"/>
                <w:b/>
              </w:rPr>
              <w:t>6/2023</w:t>
            </w:r>
          </w:p>
        </w:tc>
        <w:tc>
          <w:tcPr>
            <w:tcW w:w="6375" w:type="dxa"/>
            <w:shd w:val="clear" w:color="auto" w:fill="auto"/>
          </w:tcPr>
          <w:p w14:paraId="6CEC9F53" w14:textId="77777777" w:rsidR="00E02354" w:rsidRDefault="00E02354" w:rsidP="00A00B5F">
            <w:pPr>
              <w:spacing w:line="276" w:lineRule="auto"/>
              <w:ind w:firstLine="0"/>
              <w:rPr>
                <w:rFonts w:cs="Arial"/>
              </w:rPr>
            </w:pPr>
          </w:p>
          <w:p w14:paraId="4CA93467" w14:textId="77777777" w:rsidR="00E02354" w:rsidRDefault="00E02354" w:rsidP="00A00B5F">
            <w:pPr>
              <w:spacing w:line="276" w:lineRule="auto"/>
              <w:ind w:firstLine="0"/>
              <w:rPr>
                <w:rFonts w:cs="Arial"/>
              </w:rPr>
            </w:pPr>
            <w:r w:rsidRPr="001C667C">
              <w:rPr>
                <w:rFonts w:cs="Arial"/>
              </w:rPr>
              <w:t>Julgamento, pelo CMDCA, dos recursos interpostos, com publicação acerca do resultado</w:t>
            </w:r>
            <w:r>
              <w:rPr>
                <w:rFonts w:cs="Arial"/>
              </w:rPr>
              <w:t>.</w:t>
            </w:r>
          </w:p>
          <w:p w14:paraId="124C39FF" w14:textId="77777777" w:rsidR="00E02354" w:rsidRPr="00674C99" w:rsidRDefault="00E02354" w:rsidP="00A00B5F">
            <w:pPr>
              <w:spacing w:line="276" w:lineRule="auto"/>
              <w:ind w:firstLine="0"/>
              <w:rPr>
                <w:rFonts w:cs="Arial"/>
                <w:sz w:val="22"/>
              </w:rPr>
            </w:pPr>
          </w:p>
        </w:tc>
      </w:tr>
      <w:tr w:rsidR="00E02354" w:rsidRPr="00674C99" w14:paraId="57E2C133" w14:textId="77777777" w:rsidTr="00A00B5F">
        <w:trPr>
          <w:trHeight w:val="300"/>
        </w:trPr>
        <w:tc>
          <w:tcPr>
            <w:tcW w:w="2211" w:type="dxa"/>
            <w:shd w:val="clear" w:color="auto" w:fill="auto"/>
          </w:tcPr>
          <w:p w14:paraId="3A0E211C" w14:textId="77777777" w:rsidR="00E02354" w:rsidRDefault="00E02354" w:rsidP="00A00B5F">
            <w:pPr>
              <w:spacing w:line="276" w:lineRule="auto"/>
              <w:ind w:firstLine="0"/>
              <w:jc w:val="center"/>
              <w:rPr>
                <w:rFonts w:cs="Arial"/>
                <w:b/>
              </w:rPr>
            </w:pPr>
          </w:p>
          <w:p w14:paraId="4B18F05C" w14:textId="77777777" w:rsidR="00E02354" w:rsidRPr="00674C99" w:rsidRDefault="00E02354" w:rsidP="00A00B5F">
            <w:pPr>
              <w:spacing w:line="276" w:lineRule="auto"/>
              <w:ind w:firstLine="0"/>
              <w:jc w:val="center"/>
              <w:rPr>
                <w:rFonts w:cs="Arial"/>
                <w:sz w:val="22"/>
              </w:rPr>
            </w:pPr>
            <w:r w:rsidRPr="00E96AE3">
              <w:rPr>
                <w:rFonts w:cs="Arial"/>
                <w:b/>
              </w:rPr>
              <w:t>Até 16/6/2023</w:t>
            </w:r>
          </w:p>
        </w:tc>
        <w:tc>
          <w:tcPr>
            <w:tcW w:w="6375" w:type="dxa"/>
            <w:shd w:val="clear" w:color="auto" w:fill="auto"/>
          </w:tcPr>
          <w:p w14:paraId="16C9D450" w14:textId="77777777" w:rsidR="00E02354" w:rsidRPr="00674C99" w:rsidRDefault="00E02354" w:rsidP="00A00B5F">
            <w:pPr>
              <w:spacing w:line="276" w:lineRule="auto"/>
              <w:ind w:firstLine="0"/>
              <w:rPr>
                <w:rFonts w:cs="Arial"/>
                <w:sz w:val="22"/>
              </w:rPr>
            </w:pPr>
            <w:r w:rsidRPr="001C667C">
              <w:rPr>
                <w:rFonts w:cs="Arial"/>
              </w:rPr>
              <w:t>Publicação, pelo CMDCA, de relação final das inscrições deferidas e indeferidas após o julgamento dos recursos pelo CMDCA, com cópia ao Ministério Público</w:t>
            </w:r>
            <w:r>
              <w:rPr>
                <w:rFonts w:cs="Arial"/>
              </w:rPr>
              <w:t>.</w:t>
            </w:r>
          </w:p>
        </w:tc>
      </w:tr>
      <w:tr w:rsidR="00E02354" w:rsidRPr="00674C99" w14:paraId="42209BF3" w14:textId="77777777" w:rsidTr="00A00B5F">
        <w:trPr>
          <w:trHeight w:val="300"/>
        </w:trPr>
        <w:tc>
          <w:tcPr>
            <w:tcW w:w="2211" w:type="dxa"/>
            <w:shd w:val="clear" w:color="auto" w:fill="auto"/>
          </w:tcPr>
          <w:p w14:paraId="311AADF3" w14:textId="08027B10" w:rsidR="00E02354" w:rsidRPr="00D1146D" w:rsidRDefault="00D1146D" w:rsidP="00A00B5F">
            <w:pPr>
              <w:spacing w:line="276" w:lineRule="auto"/>
              <w:ind w:firstLine="0"/>
              <w:jc w:val="center"/>
              <w:rPr>
                <w:rFonts w:cs="Arial"/>
                <w:b/>
                <w:sz w:val="22"/>
              </w:rPr>
            </w:pPr>
            <w:r w:rsidRPr="00D1146D">
              <w:rPr>
                <w:rFonts w:cs="Arial"/>
                <w:b/>
                <w:sz w:val="22"/>
              </w:rPr>
              <w:t>07/07/2023</w:t>
            </w:r>
          </w:p>
          <w:p w14:paraId="679016BF" w14:textId="6237C464" w:rsidR="00E02354" w:rsidRPr="00D1146D" w:rsidRDefault="00D1146D" w:rsidP="00A00B5F">
            <w:pPr>
              <w:spacing w:line="276" w:lineRule="auto"/>
              <w:ind w:firstLine="0"/>
              <w:jc w:val="center"/>
              <w:rPr>
                <w:rFonts w:cs="Arial"/>
                <w:b/>
                <w:color w:val="FF0000"/>
                <w:sz w:val="22"/>
                <w:highlight w:val="yellow"/>
              </w:rPr>
            </w:pPr>
            <w:r w:rsidRPr="00D1146D">
              <w:rPr>
                <w:rFonts w:cs="Arial"/>
                <w:b/>
                <w:sz w:val="22"/>
              </w:rPr>
              <w:t>8h as 11h</w:t>
            </w:r>
          </w:p>
        </w:tc>
        <w:tc>
          <w:tcPr>
            <w:tcW w:w="6375" w:type="dxa"/>
            <w:shd w:val="clear" w:color="auto" w:fill="auto"/>
          </w:tcPr>
          <w:p w14:paraId="1DC58491" w14:textId="77777777" w:rsidR="00E02354" w:rsidRDefault="00E02354" w:rsidP="00A00B5F">
            <w:pPr>
              <w:spacing w:line="276" w:lineRule="auto"/>
              <w:ind w:firstLine="0"/>
              <w:rPr>
                <w:rFonts w:cs="Arial"/>
              </w:rPr>
            </w:pPr>
            <w:r w:rsidRPr="001C667C">
              <w:rPr>
                <w:rFonts w:cs="Arial"/>
              </w:rPr>
              <w:t>Capacitação dos candidatos para a prova de conhecimentos, preferencialmente em dia não útil ou no período noturno (se houver previsão em lei municipal)</w:t>
            </w:r>
            <w:r>
              <w:rPr>
                <w:rFonts w:cs="Arial"/>
              </w:rPr>
              <w:t>.</w:t>
            </w:r>
          </w:p>
          <w:p w14:paraId="3D7B66B9" w14:textId="77777777" w:rsidR="00E02354" w:rsidRPr="00674C99" w:rsidRDefault="00E02354" w:rsidP="00A00B5F">
            <w:pPr>
              <w:spacing w:line="276" w:lineRule="auto"/>
              <w:ind w:firstLine="0"/>
              <w:rPr>
                <w:rFonts w:cs="Arial"/>
                <w:sz w:val="22"/>
              </w:rPr>
            </w:pPr>
          </w:p>
        </w:tc>
      </w:tr>
      <w:tr w:rsidR="00E02354" w:rsidRPr="00674C99" w14:paraId="428D4859" w14:textId="77777777" w:rsidTr="00A00B5F">
        <w:trPr>
          <w:trHeight w:val="300"/>
        </w:trPr>
        <w:tc>
          <w:tcPr>
            <w:tcW w:w="2211" w:type="dxa"/>
            <w:shd w:val="clear" w:color="auto" w:fill="auto"/>
          </w:tcPr>
          <w:p w14:paraId="2E734AEA" w14:textId="77777777" w:rsidR="00D1146D" w:rsidRDefault="00D1146D" w:rsidP="00D1146D">
            <w:pPr>
              <w:spacing w:line="276" w:lineRule="auto"/>
              <w:ind w:firstLine="0"/>
              <w:jc w:val="center"/>
              <w:rPr>
                <w:rFonts w:cs="Arial"/>
                <w:b/>
                <w:sz w:val="22"/>
              </w:rPr>
            </w:pPr>
          </w:p>
          <w:p w14:paraId="01C91671" w14:textId="77777777" w:rsidR="00D1146D" w:rsidRPr="00D1146D" w:rsidRDefault="00D1146D" w:rsidP="00D1146D">
            <w:pPr>
              <w:spacing w:line="276" w:lineRule="auto"/>
              <w:ind w:firstLine="0"/>
              <w:jc w:val="center"/>
              <w:rPr>
                <w:rFonts w:cs="Arial"/>
                <w:b/>
                <w:sz w:val="22"/>
              </w:rPr>
            </w:pPr>
            <w:r w:rsidRPr="00D1146D">
              <w:rPr>
                <w:rFonts w:cs="Arial"/>
                <w:b/>
                <w:sz w:val="22"/>
              </w:rPr>
              <w:t>07/07/2023</w:t>
            </w:r>
          </w:p>
          <w:p w14:paraId="780BA3D3" w14:textId="2CF69AE3" w:rsidR="00E02354" w:rsidRPr="005A499B" w:rsidRDefault="00D1146D" w:rsidP="00D1146D">
            <w:pPr>
              <w:spacing w:line="276" w:lineRule="auto"/>
              <w:ind w:firstLine="0"/>
              <w:jc w:val="center"/>
              <w:rPr>
                <w:rFonts w:cs="Arial"/>
                <w:b/>
                <w:sz w:val="22"/>
                <w:highlight w:val="yellow"/>
              </w:rPr>
            </w:pPr>
            <w:r>
              <w:rPr>
                <w:rFonts w:cs="Arial"/>
                <w:b/>
                <w:sz w:val="22"/>
              </w:rPr>
              <w:t>13</w:t>
            </w:r>
            <w:r w:rsidRPr="00D1146D">
              <w:rPr>
                <w:rFonts w:cs="Arial"/>
                <w:b/>
                <w:sz w:val="22"/>
              </w:rPr>
              <w:t>h as 1</w:t>
            </w:r>
            <w:r>
              <w:rPr>
                <w:rFonts w:cs="Arial"/>
                <w:b/>
                <w:sz w:val="22"/>
              </w:rPr>
              <w:t>7</w:t>
            </w:r>
            <w:r w:rsidRPr="00D1146D">
              <w:rPr>
                <w:rFonts w:cs="Arial"/>
                <w:b/>
                <w:sz w:val="22"/>
              </w:rPr>
              <w:t>h</w:t>
            </w:r>
          </w:p>
        </w:tc>
        <w:tc>
          <w:tcPr>
            <w:tcW w:w="6375" w:type="dxa"/>
            <w:shd w:val="clear" w:color="auto" w:fill="auto"/>
          </w:tcPr>
          <w:p w14:paraId="0BA0AF57" w14:textId="77777777" w:rsidR="00D1146D" w:rsidRDefault="00D1146D" w:rsidP="00A00B5F">
            <w:pPr>
              <w:spacing w:line="276" w:lineRule="auto"/>
              <w:ind w:firstLine="0"/>
              <w:rPr>
                <w:rFonts w:cs="Arial"/>
              </w:rPr>
            </w:pPr>
          </w:p>
          <w:p w14:paraId="7198BABA" w14:textId="77777777" w:rsidR="00E02354" w:rsidRDefault="00E02354" w:rsidP="00A00B5F">
            <w:pPr>
              <w:spacing w:line="276" w:lineRule="auto"/>
              <w:ind w:firstLine="0"/>
              <w:rPr>
                <w:rFonts w:cs="Arial"/>
              </w:rPr>
            </w:pPr>
            <w:r w:rsidRPr="001C667C">
              <w:rPr>
                <w:rFonts w:cs="Arial"/>
              </w:rPr>
              <w:t>Aplicação da prova (se houver previsão em lei municipal</w:t>
            </w:r>
            <w:r>
              <w:rPr>
                <w:rFonts w:cs="Arial"/>
              </w:rPr>
              <w:t>).</w:t>
            </w:r>
          </w:p>
          <w:p w14:paraId="0B407320" w14:textId="77777777" w:rsidR="00E02354" w:rsidRPr="00674C99" w:rsidRDefault="00E02354" w:rsidP="00A00B5F">
            <w:pPr>
              <w:spacing w:line="276" w:lineRule="auto"/>
              <w:ind w:firstLine="0"/>
              <w:rPr>
                <w:rFonts w:cs="Arial"/>
                <w:sz w:val="22"/>
              </w:rPr>
            </w:pPr>
          </w:p>
        </w:tc>
      </w:tr>
      <w:tr w:rsidR="00E02354" w:rsidRPr="00674C99" w14:paraId="53F83CFE" w14:textId="77777777" w:rsidTr="00A00B5F">
        <w:trPr>
          <w:trHeight w:val="300"/>
        </w:trPr>
        <w:tc>
          <w:tcPr>
            <w:tcW w:w="2211" w:type="dxa"/>
            <w:shd w:val="clear" w:color="auto" w:fill="auto"/>
          </w:tcPr>
          <w:p w14:paraId="180DB03A" w14:textId="77777777" w:rsidR="00D1146D" w:rsidRDefault="00D1146D" w:rsidP="00A00B5F">
            <w:pPr>
              <w:spacing w:line="276" w:lineRule="auto"/>
              <w:ind w:firstLine="0"/>
              <w:jc w:val="center"/>
              <w:rPr>
                <w:rFonts w:cs="Arial"/>
                <w:b/>
                <w:sz w:val="22"/>
              </w:rPr>
            </w:pPr>
          </w:p>
          <w:p w14:paraId="411D613D" w14:textId="77777777" w:rsidR="00E02354" w:rsidRPr="00B36CF0" w:rsidRDefault="00E02354" w:rsidP="00A00B5F">
            <w:pPr>
              <w:spacing w:line="276" w:lineRule="auto"/>
              <w:ind w:firstLine="0"/>
              <w:jc w:val="center"/>
              <w:rPr>
                <w:rFonts w:cs="Arial"/>
                <w:b/>
                <w:sz w:val="22"/>
              </w:rPr>
            </w:pPr>
            <w:r>
              <w:rPr>
                <w:rFonts w:cs="Arial"/>
                <w:b/>
                <w:sz w:val="22"/>
              </w:rPr>
              <w:t>10/07/2023</w:t>
            </w:r>
          </w:p>
        </w:tc>
        <w:tc>
          <w:tcPr>
            <w:tcW w:w="6375" w:type="dxa"/>
            <w:shd w:val="clear" w:color="auto" w:fill="auto"/>
          </w:tcPr>
          <w:p w14:paraId="602E63E8" w14:textId="77777777" w:rsidR="00D1146D" w:rsidRDefault="00D1146D" w:rsidP="00A00B5F">
            <w:pPr>
              <w:spacing w:line="276" w:lineRule="auto"/>
              <w:ind w:firstLine="0"/>
              <w:rPr>
                <w:rFonts w:cs="Arial"/>
              </w:rPr>
            </w:pPr>
          </w:p>
          <w:p w14:paraId="1F283203" w14:textId="77777777" w:rsidR="00E02354" w:rsidRDefault="00E02354" w:rsidP="00A00B5F">
            <w:pPr>
              <w:spacing w:line="276" w:lineRule="auto"/>
              <w:ind w:firstLine="0"/>
              <w:rPr>
                <w:rFonts w:cs="Arial"/>
              </w:rPr>
            </w:pPr>
            <w:r w:rsidRPr="001C667C">
              <w:rPr>
                <w:rFonts w:cs="Arial"/>
              </w:rPr>
              <w:t>Publ</w:t>
            </w:r>
            <w:r>
              <w:rPr>
                <w:rFonts w:cs="Arial"/>
              </w:rPr>
              <w:t>icação dos resultados da prova</w:t>
            </w:r>
          </w:p>
          <w:p w14:paraId="64135030" w14:textId="77777777" w:rsidR="00E02354" w:rsidRPr="00674C99" w:rsidRDefault="00E02354" w:rsidP="00A00B5F">
            <w:pPr>
              <w:spacing w:line="276" w:lineRule="auto"/>
              <w:ind w:firstLine="0"/>
              <w:rPr>
                <w:rFonts w:cs="Arial"/>
                <w:sz w:val="22"/>
              </w:rPr>
            </w:pPr>
          </w:p>
        </w:tc>
      </w:tr>
      <w:tr w:rsidR="00E02354" w:rsidRPr="00674C99" w14:paraId="12E637A2" w14:textId="77777777" w:rsidTr="00A00B5F">
        <w:trPr>
          <w:trHeight w:val="300"/>
        </w:trPr>
        <w:tc>
          <w:tcPr>
            <w:tcW w:w="2211" w:type="dxa"/>
            <w:shd w:val="clear" w:color="auto" w:fill="auto"/>
          </w:tcPr>
          <w:p w14:paraId="7548CA44" w14:textId="77777777" w:rsidR="00E02354" w:rsidRDefault="00E02354" w:rsidP="00A00B5F">
            <w:pPr>
              <w:spacing w:line="276" w:lineRule="auto"/>
              <w:ind w:firstLine="0"/>
              <w:jc w:val="center"/>
              <w:rPr>
                <w:rFonts w:cs="Arial"/>
                <w:b/>
              </w:rPr>
            </w:pPr>
          </w:p>
          <w:p w14:paraId="0484856C" w14:textId="77777777" w:rsidR="00E02354" w:rsidRPr="00B36CF0" w:rsidRDefault="00E02354" w:rsidP="00A00B5F">
            <w:pPr>
              <w:spacing w:line="276" w:lineRule="auto"/>
              <w:ind w:firstLine="0"/>
              <w:jc w:val="center"/>
              <w:rPr>
                <w:rFonts w:cs="Arial"/>
                <w:b/>
                <w:sz w:val="22"/>
              </w:rPr>
            </w:pPr>
            <w:r>
              <w:rPr>
                <w:rFonts w:cs="Arial"/>
                <w:b/>
              </w:rPr>
              <w:t>11/07/2023 e 12/07/2023</w:t>
            </w:r>
          </w:p>
        </w:tc>
        <w:tc>
          <w:tcPr>
            <w:tcW w:w="6375" w:type="dxa"/>
            <w:shd w:val="clear" w:color="auto" w:fill="auto"/>
          </w:tcPr>
          <w:p w14:paraId="6AFF374E" w14:textId="77777777" w:rsidR="00E02354" w:rsidRDefault="00E02354" w:rsidP="00A00B5F">
            <w:pPr>
              <w:spacing w:line="276" w:lineRule="auto"/>
              <w:ind w:firstLine="0"/>
              <w:rPr>
                <w:rFonts w:cs="Arial"/>
              </w:rPr>
            </w:pPr>
          </w:p>
          <w:p w14:paraId="5BF99894" w14:textId="77777777" w:rsidR="00E02354" w:rsidRDefault="00E02354" w:rsidP="00A00B5F">
            <w:pPr>
              <w:spacing w:line="276" w:lineRule="auto"/>
              <w:ind w:firstLine="0"/>
              <w:rPr>
                <w:rFonts w:cs="Arial"/>
              </w:rPr>
            </w:pPr>
            <w:r w:rsidRPr="001C667C">
              <w:rPr>
                <w:rFonts w:cs="Arial"/>
              </w:rPr>
              <w:t>Prazo de 2 (dois) dias para recurso dos candidatos</w:t>
            </w:r>
          </w:p>
          <w:p w14:paraId="115F5FAD" w14:textId="77777777" w:rsidR="00E02354" w:rsidRPr="00674C99" w:rsidRDefault="00E02354" w:rsidP="00A00B5F">
            <w:pPr>
              <w:spacing w:line="276" w:lineRule="auto"/>
              <w:ind w:firstLine="0"/>
              <w:rPr>
                <w:rFonts w:cs="Arial"/>
                <w:sz w:val="22"/>
              </w:rPr>
            </w:pPr>
          </w:p>
        </w:tc>
      </w:tr>
      <w:tr w:rsidR="00E02354" w:rsidRPr="00674C99" w14:paraId="180670A4" w14:textId="77777777" w:rsidTr="00A00B5F">
        <w:trPr>
          <w:trHeight w:val="300"/>
        </w:trPr>
        <w:tc>
          <w:tcPr>
            <w:tcW w:w="2211" w:type="dxa"/>
            <w:shd w:val="clear" w:color="auto" w:fill="auto"/>
          </w:tcPr>
          <w:p w14:paraId="24F0F5C7" w14:textId="77777777" w:rsidR="00E02354" w:rsidRDefault="00E02354" w:rsidP="00A00B5F">
            <w:pPr>
              <w:spacing w:line="276" w:lineRule="auto"/>
              <w:ind w:firstLine="0"/>
              <w:jc w:val="center"/>
              <w:rPr>
                <w:rFonts w:cs="Arial"/>
                <w:b/>
                <w:sz w:val="22"/>
              </w:rPr>
            </w:pPr>
          </w:p>
          <w:p w14:paraId="4B11A869" w14:textId="77777777" w:rsidR="00E02354" w:rsidRPr="00B36CF0" w:rsidRDefault="00E02354" w:rsidP="00A00B5F">
            <w:pPr>
              <w:spacing w:line="276" w:lineRule="auto"/>
              <w:ind w:firstLine="0"/>
              <w:jc w:val="center"/>
              <w:rPr>
                <w:rFonts w:cs="Arial"/>
                <w:b/>
                <w:sz w:val="22"/>
              </w:rPr>
            </w:pPr>
            <w:r>
              <w:rPr>
                <w:rFonts w:cs="Arial"/>
                <w:b/>
                <w:sz w:val="22"/>
              </w:rPr>
              <w:t>19/07/2023</w:t>
            </w:r>
          </w:p>
        </w:tc>
        <w:tc>
          <w:tcPr>
            <w:tcW w:w="6375" w:type="dxa"/>
            <w:shd w:val="clear" w:color="auto" w:fill="auto"/>
          </w:tcPr>
          <w:p w14:paraId="7F76AB2B" w14:textId="77777777" w:rsidR="00E02354" w:rsidRDefault="00E02354" w:rsidP="00A00B5F">
            <w:pPr>
              <w:spacing w:line="276" w:lineRule="auto"/>
              <w:ind w:firstLine="0"/>
              <w:rPr>
                <w:rFonts w:cs="Arial"/>
              </w:rPr>
            </w:pPr>
            <w:r w:rsidRPr="001C667C">
              <w:rPr>
                <w:rFonts w:cs="Arial"/>
              </w:rPr>
              <w:t>Publicação do resultado final da prova pela Comissão Especial, bem como da lista final dos candidatos habilitados pelo CMDCA, com cópia ao Ministério</w:t>
            </w:r>
            <w:r>
              <w:rPr>
                <w:rFonts w:cs="Arial"/>
              </w:rPr>
              <w:t xml:space="preserve"> Público.</w:t>
            </w:r>
          </w:p>
          <w:p w14:paraId="06918776" w14:textId="77777777" w:rsidR="00E02354" w:rsidRPr="00674C99" w:rsidRDefault="00E02354" w:rsidP="00A00B5F">
            <w:pPr>
              <w:spacing w:line="276" w:lineRule="auto"/>
              <w:ind w:firstLine="0"/>
              <w:rPr>
                <w:rFonts w:cs="Arial"/>
                <w:sz w:val="22"/>
              </w:rPr>
            </w:pPr>
          </w:p>
        </w:tc>
      </w:tr>
      <w:tr w:rsidR="00E02354" w:rsidRPr="00674C99" w14:paraId="6EFF4F5B" w14:textId="77777777" w:rsidTr="00A00B5F">
        <w:trPr>
          <w:trHeight w:val="300"/>
        </w:trPr>
        <w:tc>
          <w:tcPr>
            <w:tcW w:w="2211" w:type="dxa"/>
            <w:shd w:val="clear" w:color="auto" w:fill="auto"/>
          </w:tcPr>
          <w:p w14:paraId="4A1C14F3" w14:textId="77777777" w:rsidR="00E02354" w:rsidRDefault="00E02354" w:rsidP="00A00B5F">
            <w:pPr>
              <w:spacing w:line="276" w:lineRule="auto"/>
              <w:ind w:firstLine="0"/>
              <w:jc w:val="center"/>
              <w:rPr>
                <w:rFonts w:cs="Arial"/>
                <w:b/>
                <w:sz w:val="22"/>
              </w:rPr>
            </w:pPr>
          </w:p>
          <w:p w14:paraId="325C9228" w14:textId="77777777" w:rsidR="00E02354" w:rsidRPr="00B36CF0" w:rsidRDefault="00E02354" w:rsidP="00A00B5F">
            <w:pPr>
              <w:spacing w:line="276" w:lineRule="auto"/>
              <w:ind w:firstLine="0"/>
              <w:jc w:val="center"/>
              <w:rPr>
                <w:rFonts w:cs="Arial"/>
                <w:b/>
                <w:sz w:val="22"/>
              </w:rPr>
            </w:pPr>
            <w:r>
              <w:rPr>
                <w:rFonts w:cs="Arial"/>
                <w:b/>
              </w:rPr>
              <w:lastRenderedPageBreak/>
              <w:t>20/0</w:t>
            </w:r>
            <w:r w:rsidRPr="00E96AE3">
              <w:rPr>
                <w:rFonts w:cs="Arial"/>
                <w:b/>
              </w:rPr>
              <w:t>7/2023</w:t>
            </w:r>
          </w:p>
        </w:tc>
        <w:tc>
          <w:tcPr>
            <w:tcW w:w="6375" w:type="dxa"/>
            <w:shd w:val="clear" w:color="auto" w:fill="auto"/>
          </w:tcPr>
          <w:p w14:paraId="245FE73E" w14:textId="77777777" w:rsidR="00E02354" w:rsidRDefault="00E02354" w:rsidP="00A00B5F">
            <w:pPr>
              <w:spacing w:line="276" w:lineRule="auto"/>
              <w:ind w:firstLine="0"/>
              <w:rPr>
                <w:rFonts w:eastAsia="Calibri" w:cs="Arial"/>
                <w:szCs w:val="24"/>
              </w:rPr>
            </w:pPr>
            <w:r w:rsidRPr="001C667C">
              <w:rPr>
                <w:rFonts w:eastAsia="Calibri" w:cs="Arial"/>
                <w:szCs w:val="24"/>
              </w:rPr>
              <w:lastRenderedPageBreak/>
              <w:t xml:space="preserve">Publicação da resolução disciplinando o procedimento e </w:t>
            </w:r>
            <w:r w:rsidRPr="001C667C">
              <w:rPr>
                <w:rFonts w:eastAsia="Calibri" w:cs="Arial"/>
                <w:szCs w:val="24"/>
              </w:rPr>
              <w:lastRenderedPageBreak/>
              <w:t>os prazos para</w:t>
            </w:r>
            <w:r>
              <w:rPr>
                <w:rFonts w:eastAsia="Calibri" w:cs="Arial"/>
                <w:szCs w:val="24"/>
              </w:rPr>
              <w:t xml:space="preserve"> </w:t>
            </w:r>
            <w:r w:rsidRPr="001C667C">
              <w:rPr>
                <w:rFonts w:eastAsia="Calibri" w:cs="Arial"/>
                <w:szCs w:val="24"/>
              </w:rPr>
              <w:t>processamento e julgamento das denúncias de prática de condutas vedadas durante o processo de</w:t>
            </w:r>
            <w:r w:rsidRPr="001C667C">
              <w:rPr>
                <w:rFonts w:cs="Arial"/>
              </w:rPr>
              <w:br/>
            </w:r>
            <w:r w:rsidRPr="001C667C">
              <w:rPr>
                <w:rFonts w:eastAsia="Calibri" w:cs="Arial"/>
                <w:szCs w:val="24"/>
              </w:rPr>
              <w:t>escolha. (art. 11, §4º, da Res. 231/2022 do Conanda</w:t>
            </w:r>
          </w:p>
          <w:p w14:paraId="0E36FFC8" w14:textId="77777777" w:rsidR="00E02354" w:rsidRPr="00674C99" w:rsidRDefault="00E02354" w:rsidP="00A00B5F">
            <w:pPr>
              <w:spacing w:line="276" w:lineRule="auto"/>
              <w:ind w:firstLine="0"/>
              <w:rPr>
                <w:rFonts w:cs="Arial"/>
                <w:sz w:val="22"/>
              </w:rPr>
            </w:pPr>
          </w:p>
        </w:tc>
      </w:tr>
      <w:tr w:rsidR="00E02354" w:rsidRPr="00674C99" w14:paraId="65704867" w14:textId="77777777" w:rsidTr="00A00B5F">
        <w:trPr>
          <w:trHeight w:val="300"/>
        </w:trPr>
        <w:tc>
          <w:tcPr>
            <w:tcW w:w="2211" w:type="dxa"/>
            <w:shd w:val="clear" w:color="auto" w:fill="auto"/>
          </w:tcPr>
          <w:p w14:paraId="53943CA2" w14:textId="77777777" w:rsidR="00E02354" w:rsidRDefault="00E02354" w:rsidP="00A00B5F">
            <w:pPr>
              <w:spacing w:line="276" w:lineRule="auto"/>
              <w:ind w:firstLine="0"/>
              <w:jc w:val="center"/>
              <w:rPr>
                <w:rFonts w:cs="Arial"/>
                <w:b/>
              </w:rPr>
            </w:pPr>
          </w:p>
          <w:p w14:paraId="78E70650" w14:textId="77777777" w:rsidR="00E02354" w:rsidRPr="00B36CF0" w:rsidRDefault="00E02354" w:rsidP="00A00B5F">
            <w:pPr>
              <w:spacing w:line="276" w:lineRule="auto"/>
              <w:ind w:firstLine="0"/>
              <w:jc w:val="center"/>
              <w:rPr>
                <w:rFonts w:cs="Arial"/>
                <w:b/>
                <w:sz w:val="22"/>
              </w:rPr>
            </w:pPr>
            <w:r>
              <w:rPr>
                <w:rFonts w:cs="Arial"/>
                <w:b/>
              </w:rPr>
              <w:t xml:space="preserve">Até </w:t>
            </w:r>
            <w:r w:rsidRPr="00E96AE3">
              <w:rPr>
                <w:rFonts w:cs="Arial"/>
                <w:b/>
              </w:rPr>
              <w:t>2</w:t>
            </w:r>
            <w:r>
              <w:rPr>
                <w:rFonts w:cs="Arial"/>
                <w:b/>
              </w:rPr>
              <w:t>1</w:t>
            </w:r>
            <w:r w:rsidRPr="00E96AE3">
              <w:rPr>
                <w:rFonts w:cs="Arial"/>
                <w:b/>
              </w:rPr>
              <w:t>/</w:t>
            </w:r>
            <w:r>
              <w:rPr>
                <w:rFonts w:cs="Arial"/>
                <w:b/>
              </w:rPr>
              <w:t>0</w:t>
            </w:r>
            <w:r w:rsidRPr="00E96AE3">
              <w:rPr>
                <w:rFonts w:cs="Arial"/>
                <w:b/>
              </w:rPr>
              <w:t>7/2023</w:t>
            </w:r>
          </w:p>
        </w:tc>
        <w:tc>
          <w:tcPr>
            <w:tcW w:w="6375" w:type="dxa"/>
            <w:shd w:val="clear" w:color="auto" w:fill="auto"/>
          </w:tcPr>
          <w:p w14:paraId="51EA27BE" w14:textId="77777777" w:rsidR="00E02354" w:rsidRDefault="00E02354" w:rsidP="00A00B5F">
            <w:pPr>
              <w:spacing w:line="276" w:lineRule="auto"/>
              <w:ind w:firstLine="0"/>
              <w:rPr>
                <w:rFonts w:eastAsia="Calibri" w:cs="Arial"/>
                <w:szCs w:val="24"/>
              </w:rPr>
            </w:pPr>
            <w:r w:rsidRPr="001C667C">
              <w:rPr>
                <w:rFonts w:eastAsia="Calibri" w:cs="Arial"/>
                <w:szCs w:val="24"/>
              </w:rPr>
              <w:t>Reunião com os candidatos habilitados sobre as regras da campanha</w:t>
            </w:r>
            <w:r>
              <w:rPr>
                <w:rFonts w:eastAsia="Calibri" w:cs="Arial"/>
                <w:szCs w:val="24"/>
              </w:rPr>
              <w:t>.</w:t>
            </w:r>
          </w:p>
          <w:p w14:paraId="1F038775" w14:textId="77777777" w:rsidR="00E02354" w:rsidRPr="00674C99" w:rsidRDefault="00E02354" w:rsidP="00A00B5F">
            <w:pPr>
              <w:spacing w:line="276" w:lineRule="auto"/>
              <w:ind w:firstLine="0"/>
              <w:rPr>
                <w:rFonts w:cs="Arial"/>
                <w:sz w:val="22"/>
              </w:rPr>
            </w:pPr>
          </w:p>
        </w:tc>
      </w:tr>
      <w:tr w:rsidR="00E02354" w:rsidRPr="00674C99" w14:paraId="005D3AB5" w14:textId="77777777" w:rsidTr="00A00B5F">
        <w:trPr>
          <w:trHeight w:val="300"/>
        </w:trPr>
        <w:tc>
          <w:tcPr>
            <w:tcW w:w="2211" w:type="dxa"/>
            <w:shd w:val="clear" w:color="auto" w:fill="auto"/>
          </w:tcPr>
          <w:p w14:paraId="1F967A67" w14:textId="77777777" w:rsidR="00E02354" w:rsidRPr="00B36CF0" w:rsidRDefault="00E02354" w:rsidP="00A00B5F">
            <w:pPr>
              <w:spacing w:line="276" w:lineRule="auto"/>
              <w:ind w:firstLine="0"/>
              <w:jc w:val="center"/>
              <w:rPr>
                <w:rFonts w:cs="Arial"/>
                <w:b/>
                <w:sz w:val="22"/>
              </w:rPr>
            </w:pPr>
            <w:r w:rsidRPr="00E96AE3">
              <w:rPr>
                <w:rFonts w:cs="Arial"/>
                <w:b/>
              </w:rPr>
              <w:t>21/</w:t>
            </w:r>
            <w:r>
              <w:rPr>
                <w:rFonts w:cs="Arial"/>
                <w:b/>
              </w:rPr>
              <w:t>0</w:t>
            </w:r>
            <w:r w:rsidRPr="00E96AE3">
              <w:rPr>
                <w:rFonts w:cs="Arial"/>
                <w:b/>
              </w:rPr>
              <w:t>7/2023</w:t>
            </w:r>
          </w:p>
        </w:tc>
        <w:tc>
          <w:tcPr>
            <w:tcW w:w="6375" w:type="dxa"/>
            <w:shd w:val="clear" w:color="auto" w:fill="auto"/>
          </w:tcPr>
          <w:p w14:paraId="6AE272DE" w14:textId="77777777" w:rsidR="00E02354" w:rsidRDefault="00E02354" w:rsidP="00A00B5F">
            <w:pPr>
              <w:spacing w:line="276" w:lineRule="auto"/>
              <w:ind w:firstLine="0"/>
              <w:rPr>
                <w:rFonts w:cs="Arial"/>
                <w:szCs w:val="24"/>
              </w:rPr>
            </w:pPr>
            <w:r w:rsidRPr="001C667C">
              <w:rPr>
                <w:rFonts w:cs="Arial"/>
                <w:szCs w:val="24"/>
              </w:rPr>
              <w:t>Início do período de campanha/propaganda eleitoral</w:t>
            </w:r>
            <w:r>
              <w:rPr>
                <w:rFonts w:cs="Arial"/>
                <w:szCs w:val="24"/>
              </w:rPr>
              <w:t>.</w:t>
            </w:r>
          </w:p>
          <w:p w14:paraId="0C5DAA5C" w14:textId="77777777" w:rsidR="00E02354" w:rsidRPr="00674C99" w:rsidRDefault="00E02354" w:rsidP="00A00B5F">
            <w:pPr>
              <w:spacing w:line="276" w:lineRule="auto"/>
              <w:ind w:firstLine="0"/>
              <w:rPr>
                <w:rFonts w:cs="Arial"/>
                <w:sz w:val="22"/>
              </w:rPr>
            </w:pPr>
          </w:p>
        </w:tc>
      </w:tr>
      <w:tr w:rsidR="00E02354" w:rsidRPr="00674C99" w14:paraId="5F7B4507" w14:textId="77777777" w:rsidTr="00A00B5F">
        <w:trPr>
          <w:trHeight w:val="300"/>
        </w:trPr>
        <w:tc>
          <w:tcPr>
            <w:tcW w:w="2211" w:type="dxa"/>
            <w:shd w:val="clear" w:color="auto" w:fill="auto"/>
          </w:tcPr>
          <w:p w14:paraId="13A1D679" w14:textId="77777777" w:rsidR="00E02354" w:rsidRPr="00B36CF0" w:rsidRDefault="00E02354" w:rsidP="00A00B5F">
            <w:pPr>
              <w:spacing w:line="276" w:lineRule="auto"/>
              <w:ind w:firstLine="0"/>
              <w:jc w:val="center"/>
              <w:rPr>
                <w:rFonts w:cs="Arial"/>
                <w:b/>
                <w:sz w:val="22"/>
              </w:rPr>
            </w:pPr>
            <w:r>
              <w:rPr>
                <w:rFonts w:cs="Arial"/>
                <w:b/>
                <w:bCs/>
                <w:szCs w:val="24"/>
              </w:rPr>
              <w:t>0</w:t>
            </w:r>
            <w:r w:rsidRPr="00E96AE3">
              <w:rPr>
                <w:rFonts w:cs="Arial"/>
                <w:b/>
                <w:bCs/>
                <w:szCs w:val="24"/>
              </w:rPr>
              <w:t>1/</w:t>
            </w:r>
            <w:r>
              <w:rPr>
                <w:rFonts w:cs="Arial"/>
                <w:b/>
                <w:bCs/>
                <w:szCs w:val="24"/>
              </w:rPr>
              <w:t>0</w:t>
            </w:r>
            <w:r w:rsidRPr="00E96AE3">
              <w:rPr>
                <w:rFonts w:cs="Arial"/>
                <w:b/>
                <w:bCs/>
                <w:szCs w:val="24"/>
              </w:rPr>
              <w:t>9/2023</w:t>
            </w:r>
          </w:p>
        </w:tc>
        <w:tc>
          <w:tcPr>
            <w:tcW w:w="6375" w:type="dxa"/>
            <w:shd w:val="clear" w:color="auto" w:fill="auto"/>
          </w:tcPr>
          <w:p w14:paraId="42AD9396" w14:textId="77777777" w:rsidR="00E02354" w:rsidRDefault="00E02354" w:rsidP="00A00B5F">
            <w:pPr>
              <w:spacing w:line="276" w:lineRule="auto"/>
              <w:ind w:firstLine="0"/>
              <w:rPr>
                <w:rFonts w:cs="Arial"/>
                <w:szCs w:val="24"/>
              </w:rPr>
            </w:pPr>
            <w:r w:rsidRPr="001C667C">
              <w:rPr>
                <w:rFonts w:cs="Arial"/>
                <w:szCs w:val="24"/>
              </w:rPr>
              <w:t>Divulgação dos locais de votação</w:t>
            </w:r>
          </w:p>
          <w:p w14:paraId="1803A91C" w14:textId="77777777" w:rsidR="00E02354" w:rsidRPr="001C667C" w:rsidRDefault="00E02354" w:rsidP="00A00B5F">
            <w:pPr>
              <w:spacing w:line="276" w:lineRule="auto"/>
              <w:ind w:firstLine="0"/>
              <w:rPr>
                <w:rFonts w:cs="Arial"/>
                <w:szCs w:val="24"/>
              </w:rPr>
            </w:pPr>
          </w:p>
        </w:tc>
      </w:tr>
      <w:tr w:rsidR="00E02354" w:rsidRPr="00674C99" w14:paraId="75A5F19E" w14:textId="77777777" w:rsidTr="00A00B5F">
        <w:trPr>
          <w:trHeight w:val="300"/>
        </w:trPr>
        <w:tc>
          <w:tcPr>
            <w:tcW w:w="2211" w:type="dxa"/>
            <w:shd w:val="clear" w:color="auto" w:fill="auto"/>
          </w:tcPr>
          <w:p w14:paraId="1713FDAE" w14:textId="77777777" w:rsidR="00E02354" w:rsidRPr="00B36CF0" w:rsidRDefault="00E02354" w:rsidP="00A00B5F">
            <w:pPr>
              <w:spacing w:line="276" w:lineRule="auto"/>
              <w:ind w:firstLine="0"/>
              <w:jc w:val="center"/>
              <w:rPr>
                <w:rFonts w:cs="Arial"/>
                <w:b/>
                <w:sz w:val="22"/>
              </w:rPr>
            </w:pPr>
            <w:r>
              <w:rPr>
                <w:rFonts w:cs="Arial"/>
                <w:b/>
                <w:bCs/>
                <w:szCs w:val="24"/>
              </w:rPr>
              <w:t>0</w:t>
            </w:r>
            <w:r w:rsidRPr="00E96AE3">
              <w:rPr>
                <w:rFonts w:cs="Arial"/>
                <w:b/>
                <w:bCs/>
                <w:szCs w:val="24"/>
              </w:rPr>
              <w:t>1/</w:t>
            </w:r>
            <w:r>
              <w:rPr>
                <w:rFonts w:cs="Arial"/>
                <w:b/>
                <w:bCs/>
                <w:szCs w:val="24"/>
              </w:rPr>
              <w:t>0</w:t>
            </w:r>
            <w:r w:rsidRPr="00E96AE3">
              <w:rPr>
                <w:rFonts w:cs="Arial"/>
                <w:b/>
                <w:bCs/>
                <w:szCs w:val="24"/>
              </w:rPr>
              <w:t>9/2023</w:t>
            </w:r>
          </w:p>
        </w:tc>
        <w:tc>
          <w:tcPr>
            <w:tcW w:w="6375" w:type="dxa"/>
            <w:shd w:val="clear" w:color="auto" w:fill="auto"/>
          </w:tcPr>
          <w:p w14:paraId="74F7B168" w14:textId="77777777" w:rsidR="00E02354" w:rsidRDefault="00E02354" w:rsidP="00A00B5F">
            <w:pPr>
              <w:spacing w:line="276" w:lineRule="auto"/>
              <w:ind w:firstLine="0"/>
              <w:rPr>
                <w:rFonts w:cs="Arial"/>
              </w:rPr>
            </w:pPr>
            <w:r w:rsidRPr="00287875">
              <w:rPr>
                <w:rFonts w:cs="Arial"/>
              </w:rPr>
              <w:t>Sessão de apresentação dos candidatos habilitados</w:t>
            </w:r>
            <w:r>
              <w:rPr>
                <w:rFonts w:cs="Arial"/>
              </w:rPr>
              <w:t>.</w:t>
            </w:r>
          </w:p>
          <w:p w14:paraId="5D5DE1A2" w14:textId="77777777" w:rsidR="00E02354" w:rsidRPr="001C667C" w:rsidRDefault="00E02354" w:rsidP="00A00B5F">
            <w:pPr>
              <w:spacing w:line="276" w:lineRule="auto"/>
              <w:ind w:firstLine="0"/>
              <w:rPr>
                <w:rFonts w:cs="Arial"/>
                <w:szCs w:val="24"/>
              </w:rPr>
            </w:pPr>
          </w:p>
        </w:tc>
      </w:tr>
      <w:tr w:rsidR="00E02354" w:rsidRPr="00674C99" w14:paraId="29CB2E12" w14:textId="77777777" w:rsidTr="00A00B5F">
        <w:trPr>
          <w:trHeight w:val="300"/>
        </w:trPr>
        <w:tc>
          <w:tcPr>
            <w:tcW w:w="2211" w:type="dxa"/>
            <w:shd w:val="clear" w:color="auto" w:fill="auto"/>
          </w:tcPr>
          <w:p w14:paraId="7A333E92" w14:textId="77777777" w:rsidR="00E02354" w:rsidRPr="00B36CF0" w:rsidRDefault="00E02354" w:rsidP="00A00B5F">
            <w:pPr>
              <w:spacing w:line="276" w:lineRule="auto"/>
              <w:ind w:firstLine="0"/>
              <w:jc w:val="center"/>
              <w:rPr>
                <w:rFonts w:cs="Arial"/>
                <w:b/>
                <w:sz w:val="22"/>
              </w:rPr>
            </w:pPr>
            <w:r>
              <w:rPr>
                <w:rFonts w:cs="Arial"/>
                <w:b/>
              </w:rPr>
              <w:t>Até 0</w:t>
            </w:r>
            <w:r w:rsidRPr="00E96AE3">
              <w:rPr>
                <w:rFonts w:cs="Arial"/>
                <w:b/>
              </w:rPr>
              <w:t>4/</w:t>
            </w:r>
            <w:r>
              <w:rPr>
                <w:rFonts w:cs="Arial"/>
                <w:b/>
              </w:rPr>
              <w:t>0</w:t>
            </w:r>
            <w:r w:rsidRPr="00E96AE3">
              <w:rPr>
                <w:rFonts w:cs="Arial"/>
                <w:b/>
              </w:rPr>
              <w:t>9/2023</w:t>
            </w:r>
          </w:p>
        </w:tc>
        <w:tc>
          <w:tcPr>
            <w:tcW w:w="6375" w:type="dxa"/>
            <w:shd w:val="clear" w:color="auto" w:fill="auto"/>
          </w:tcPr>
          <w:p w14:paraId="1AF450C4" w14:textId="77777777" w:rsidR="00E02354" w:rsidRPr="00287875" w:rsidRDefault="00E02354" w:rsidP="00A00B5F">
            <w:pPr>
              <w:spacing w:line="276" w:lineRule="auto"/>
              <w:ind w:firstLine="0"/>
              <w:rPr>
                <w:rFonts w:cs="Arial"/>
              </w:rPr>
            </w:pPr>
            <w:r w:rsidRPr="00287875">
              <w:rPr>
                <w:rFonts w:eastAsiaTheme="minorEastAsia" w:cs="Arial"/>
                <w:szCs w:val="24"/>
              </w:rPr>
              <w:t>Convocação</w:t>
            </w:r>
            <w:r w:rsidRPr="00E96AE3">
              <w:rPr>
                <w:rFonts w:eastAsiaTheme="minorEastAsia" w:cs="Arial"/>
                <w:szCs w:val="24"/>
              </w:rPr>
              <w:t xml:space="preserve"> dos servidores </w:t>
            </w:r>
            <w:r w:rsidRPr="00287875">
              <w:rPr>
                <w:rFonts w:eastAsiaTheme="minorEastAsia" w:cs="Arial"/>
                <w:szCs w:val="24"/>
              </w:rPr>
              <w:t>públicos</w:t>
            </w:r>
            <w:r w:rsidRPr="00E96AE3">
              <w:rPr>
                <w:rFonts w:eastAsiaTheme="minorEastAsia" w:cs="Arial"/>
                <w:szCs w:val="24"/>
              </w:rPr>
              <w:t xml:space="preserve"> municipais ou distritais para auxiliar no processo de escolha</w:t>
            </w:r>
            <w:r>
              <w:rPr>
                <w:rFonts w:eastAsiaTheme="minorEastAsia" w:cs="Arial"/>
                <w:szCs w:val="24"/>
              </w:rPr>
              <w:t>.</w:t>
            </w:r>
          </w:p>
        </w:tc>
      </w:tr>
      <w:tr w:rsidR="00E02354" w:rsidRPr="00674C99" w14:paraId="0CF677E6" w14:textId="77777777" w:rsidTr="00A00B5F">
        <w:trPr>
          <w:trHeight w:val="300"/>
        </w:trPr>
        <w:tc>
          <w:tcPr>
            <w:tcW w:w="2211" w:type="dxa"/>
            <w:shd w:val="clear" w:color="auto" w:fill="auto"/>
          </w:tcPr>
          <w:p w14:paraId="72B32B39" w14:textId="77777777" w:rsidR="00E02354" w:rsidRPr="00B36CF0" w:rsidRDefault="00E02354" w:rsidP="00A00B5F">
            <w:pPr>
              <w:spacing w:line="276" w:lineRule="auto"/>
              <w:ind w:firstLine="0"/>
              <w:jc w:val="center"/>
              <w:rPr>
                <w:rFonts w:cs="Arial"/>
                <w:b/>
                <w:sz w:val="22"/>
              </w:rPr>
            </w:pPr>
            <w:r>
              <w:rPr>
                <w:rFonts w:cs="Arial"/>
                <w:b/>
              </w:rPr>
              <w:t>Até 0</w:t>
            </w:r>
            <w:r w:rsidRPr="00E96AE3">
              <w:rPr>
                <w:rFonts w:cs="Arial"/>
                <w:b/>
              </w:rPr>
              <w:t>4/</w:t>
            </w:r>
            <w:r>
              <w:rPr>
                <w:rFonts w:cs="Arial"/>
                <w:b/>
              </w:rPr>
              <w:t>0</w:t>
            </w:r>
            <w:r w:rsidRPr="00E96AE3">
              <w:rPr>
                <w:rFonts w:cs="Arial"/>
                <w:b/>
              </w:rPr>
              <w:t>9/2023</w:t>
            </w:r>
          </w:p>
        </w:tc>
        <w:tc>
          <w:tcPr>
            <w:tcW w:w="6375" w:type="dxa"/>
            <w:shd w:val="clear" w:color="auto" w:fill="auto"/>
          </w:tcPr>
          <w:p w14:paraId="5E8E1CDF" w14:textId="77777777" w:rsidR="00E02354" w:rsidRPr="00287875" w:rsidRDefault="00E02354" w:rsidP="00A00B5F">
            <w:pPr>
              <w:spacing w:line="276" w:lineRule="auto"/>
              <w:ind w:firstLine="0"/>
              <w:rPr>
                <w:rFonts w:cs="Arial"/>
              </w:rPr>
            </w:pPr>
            <w:r w:rsidRPr="00287875">
              <w:rPr>
                <w:rFonts w:eastAsiaTheme="minorEastAsia" w:cs="Arial"/>
                <w:szCs w:val="24"/>
              </w:rPr>
              <w:t>Solicitação</w:t>
            </w:r>
            <w:r w:rsidRPr="00E96AE3">
              <w:rPr>
                <w:rFonts w:eastAsiaTheme="minorEastAsia" w:cs="Arial"/>
                <w:szCs w:val="24"/>
              </w:rPr>
              <w:t xml:space="preserve"> de apoio da </w:t>
            </w:r>
            <w:r w:rsidRPr="00287875">
              <w:rPr>
                <w:rFonts w:eastAsiaTheme="minorEastAsia" w:cs="Arial"/>
                <w:szCs w:val="24"/>
              </w:rPr>
              <w:t>Polícia</w:t>
            </w:r>
            <w:r w:rsidRPr="00E96AE3">
              <w:rPr>
                <w:rFonts w:eastAsiaTheme="minorEastAsia" w:cs="Arial"/>
                <w:szCs w:val="24"/>
              </w:rPr>
              <w:t xml:space="preserve"> Militar e Guarda Municipal</w:t>
            </w:r>
            <w:r>
              <w:rPr>
                <w:rFonts w:cs="Arial"/>
              </w:rPr>
              <w:t>.</w:t>
            </w:r>
          </w:p>
        </w:tc>
      </w:tr>
      <w:tr w:rsidR="00E02354" w:rsidRPr="00674C99" w14:paraId="10DB32EC" w14:textId="77777777" w:rsidTr="00A00B5F">
        <w:trPr>
          <w:trHeight w:val="300"/>
        </w:trPr>
        <w:tc>
          <w:tcPr>
            <w:tcW w:w="2211" w:type="dxa"/>
            <w:shd w:val="clear" w:color="auto" w:fill="auto"/>
          </w:tcPr>
          <w:p w14:paraId="666260B5" w14:textId="77777777" w:rsidR="00E02354" w:rsidRPr="00B36CF0" w:rsidRDefault="00E02354" w:rsidP="00A00B5F">
            <w:pPr>
              <w:spacing w:line="276" w:lineRule="auto"/>
              <w:ind w:firstLine="0"/>
              <w:jc w:val="center"/>
              <w:rPr>
                <w:rFonts w:cs="Arial"/>
                <w:b/>
                <w:sz w:val="22"/>
              </w:rPr>
            </w:pPr>
            <w:r>
              <w:rPr>
                <w:rFonts w:cs="Arial"/>
                <w:b/>
              </w:rPr>
              <w:t xml:space="preserve">Até </w:t>
            </w:r>
            <w:r w:rsidRPr="00E96AE3">
              <w:rPr>
                <w:rFonts w:cs="Arial"/>
                <w:b/>
              </w:rPr>
              <w:t>18/</w:t>
            </w:r>
            <w:r>
              <w:rPr>
                <w:rFonts w:cs="Arial"/>
                <w:b/>
              </w:rPr>
              <w:t>0</w:t>
            </w:r>
            <w:r w:rsidRPr="00E96AE3">
              <w:rPr>
                <w:rFonts w:cs="Arial"/>
                <w:b/>
              </w:rPr>
              <w:t>9/2023</w:t>
            </w:r>
          </w:p>
        </w:tc>
        <w:tc>
          <w:tcPr>
            <w:tcW w:w="6375" w:type="dxa"/>
            <w:shd w:val="clear" w:color="auto" w:fill="auto"/>
          </w:tcPr>
          <w:p w14:paraId="6724FBC2" w14:textId="77777777" w:rsidR="00E02354" w:rsidRPr="00287875" w:rsidRDefault="00E02354" w:rsidP="00A00B5F">
            <w:pPr>
              <w:spacing w:line="276" w:lineRule="auto"/>
              <w:ind w:firstLine="0"/>
              <w:rPr>
                <w:rFonts w:cs="Arial"/>
              </w:rPr>
            </w:pPr>
            <w:r w:rsidRPr="00287875">
              <w:rPr>
                <w:rFonts w:eastAsiaTheme="minorEastAsia" w:cs="Arial"/>
                <w:szCs w:val="24"/>
              </w:rPr>
              <w:t>Confecção</w:t>
            </w:r>
            <w:r w:rsidRPr="00E96AE3">
              <w:rPr>
                <w:rFonts w:eastAsiaTheme="minorEastAsia" w:cs="Arial"/>
                <w:szCs w:val="24"/>
              </w:rPr>
              <w:t xml:space="preserve"> das </w:t>
            </w:r>
            <w:r w:rsidRPr="00287875">
              <w:rPr>
                <w:rFonts w:eastAsiaTheme="minorEastAsia" w:cs="Arial"/>
                <w:szCs w:val="24"/>
              </w:rPr>
              <w:t>cédulas</w:t>
            </w:r>
            <w:r w:rsidRPr="00E96AE3">
              <w:rPr>
                <w:rFonts w:eastAsiaTheme="minorEastAsia" w:cs="Arial"/>
                <w:szCs w:val="24"/>
              </w:rPr>
              <w:t xml:space="preserve"> de </w:t>
            </w:r>
            <w:r w:rsidRPr="00287875">
              <w:rPr>
                <w:rFonts w:eastAsiaTheme="minorEastAsia" w:cs="Arial"/>
                <w:szCs w:val="24"/>
              </w:rPr>
              <w:t>votação</w:t>
            </w:r>
            <w:r w:rsidRPr="00E96AE3">
              <w:rPr>
                <w:rFonts w:eastAsiaTheme="minorEastAsia" w:cs="Arial"/>
                <w:szCs w:val="24"/>
              </w:rPr>
              <w:t xml:space="preserve">, em caso de </w:t>
            </w:r>
            <w:r w:rsidRPr="00287875">
              <w:rPr>
                <w:rFonts w:eastAsiaTheme="minorEastAsia" w:cs="Arial"/>
                <w:szCs w:val="24"/>
              </w:rPr>
              <w:t>votação</w:t>
            </w:r>
            <w:r w:rsidRPr="00E96AE3">
              <w:rPr>
                <w:rFonts w:eastAsiaTheme="minorEastAsia" w:cs="Arial"/>
                <w:szCs w:val="24"/>
              </w:rPr>
              <w:t xml:space="preserve"> manual</w:t>
            </w:r>
            <w:r>
              <w:rPr>
                <w:rFonts w:eastAsiaTheme="minorEastAsia" w:cs="Arial"/>
                <w:szCs w:val="24"/>
              </w:rPr>
              <w:t>.</w:t>
            </w:r>
          </w:p>
        </w:tc>
      </w:tr>
      <w:tr w:rsidR="00E02354" w:rsidRPr="00674C99" w14:paraId="3675BC0E" w14:textId="77777777" w:rsidTr="00A00B5F">
        <w:trPr>
          <w:trHeight w:val="300"/>
        </w:trPr>
        <w:tc>
          <w:tcPr>
            <w:tcW w:w="2211" w:type="dxa"/>
            <w:shd w:val="clear" w:color="auto" w:fill="auto"/>
          </w:tcPr>
          <w:p w14:paraId="443D3B5C" w14:textId="77777777" w:rsidR="00E02354" w:rsidRPr="00B36CF0" w:rsidRDefault="00E02354" w:rsidP="00A00B5F">
            <w:pPr>
              <w:spacing w:line="276" w:lineRule="auto"/>
              <w:ind w:firstLine="0"/>
              <w:jc w:val="center"/>
              <w:rPr>
                <w:rFonts w:cs="Arial"/>
                <w:b/>
                <w:sz w:val="22"/>
              </w:rPr>
            </w:pPr>
            <w:r w:rsidRPr="00E96AE3">
              <w:rPr>
                <w:rFonts w:cs="Arial"/>
                <w:b/>
              </w:rPr>
              <w:t>25/</w:t>
            </w:r>
            <w:r>
              <w:rPr>
                <w:rFonts w:cs="Arial"/>
                <w:b/>
              </w:rPr>
              <w:t>0</w:t>
            </w:r>
            <w:r w:rsidRPr="00E96AE3">
              <w:rPr>
                <w:rFonts w:cs="Arial"/>
                <w:b/>
              </w:rPr>
              <w:t>9/2023</w:t>
            </w:r>
          </w:p>
        </w:tc>
        <w:tc>
          <w:tcPr>
            <w:tcW w:w="6375" w:type="dxa"/>
            <w:shd w:val="clear" w:color="auto" w:fill="auto"/>
          </w:tcPr>
          <w:p w14:paraId="7C1B1807" w14:textId="77777777" w:rsidR="00E02354" w:rsidRPr="00287875" w:rsidRDefault="00E02354" w:rsidP="00A00B5F">
            <w:pPr>
              <w:spacing w:line="276" w:lineRule="auto"/>
              <w:ind w:firstLine="0"/>
              <w:rPr>
                <w:rFonts w:cs="Arial"/>
              </w:rPr>
            </w:pPr>
            <w:r w:rsidRPr="00287875">
              <w:rPr>
                <w:rFonts w:eastAsiaTheme="minorEastAsia" w:cs="Arial"/>
                <w:szCs w:val="24"/>
              </w:rPr>
              <w:t>Reunião</w:t>
            </w:r>
            <w:r w:rsidRPr="00E96AE3">
              <w:rPr>
                <w:rFonts w:eastAsiaTheme="minorEastAsia" w:cs="Arial"/>
                <w:szCs w:val="24"/>
              </w:rPr>
              <w:t xml:space="preserve"> de </w:t>
            </w:r>
            <w:r w:rsidRPr="00287875">
              <w:rPr>
                <w:rFonts w:eastAsiaTheme="minorEastAsia" w:cs="Arial"/>
                <w:szCs w:val="24"/>
              </w:rPr>
              <w:t>orientação</w:t>
            </w:r>
            <w:r w:rsidRPr="00E96AE3">
              <w:rPr>
                <w:rFonts w:eastAsiaTheme="minorEastAsia" w:cs="Arial"/>
                <w:szCs w:val="24"/>
              </w:rPr>
              <w:t xml:space="preserve"> aos </w:t>
            </w:r>
            <w:r w:rsidRPr="00287875">
              <w:rPr>
                <w:rFonts w:eastAsiaTheme="minorEastAsia" w:cs="Arial"/>
                <w:szCs w:val="24"/>
              </w:rPr>
              <w:t>mesários</w:t>
            </w:r>
            <w:r w:rsidRPr="00E96AE3">
              <w:rPr>
                <w:rFonts w:eastAsiaTheme="minorEastAsia" w:cs="Arial"/>
                <w:szCs w:val="24"/>
              </w:rPr>
              <w:t>, escrutinadores e suplentes</w:t>
            </w:r>
            <w:r>
              <w:rPr>
                <w:rFonts w:eastAsiaTheme="minorEastAsia" w:cs="Arial"/>
                <w:szCs w:val="24"/>
              </w:rPr>
              <w:t>.</w:t>
            </w:r>
          </w:p>
        </w:tc>
      </w:tr>
      <w:tr w:rsidR="00E02354" w:rsidRPr="00674C99" w14:paraId="754E5DB3" w14:textId="77777777" w:rsidTr="00A00B5F">
        <w:trPr>
          <w:trHeight w:val="300"/>
        </w:trPr>
        <w:tc>
          <w:tcPr>
            <w:tcW w:w="2211" w:type="dxa"/>
            <w:shd w:val="clear" w:color="auto" w:fill="auto"/>
          </w:tcPr>
          <w:p w14:paraId="5DBC3422" w14:textId="77777777" w:rsidR="00E02354" w:rsidRPr="00B36CF0" w:rsidRDefault="00E02354" w:rsidP="00A00B5F">
            <w:pPr>
              <w:spacing w:line="276" w:lineRule="auto"/>
              <w:ind w:firstLine="0"/>
              <w:jc w:val="center"/>
              <w:rPr>
                <w:rFonts w:cs="Arial"/>
                <w:b/>
                <w:sz w:val="22"/>
              </w:rPr>
            </w:pPr>
            <w:r>
              <w:rPr>
                <w:rFonts w:cs="Arial"/>
                <w:b/>
                <w:bCs/>
                <w:szCs w:val="24"/>
              </w:rPr>
              <w:t xml:space="preserve">Até </w:t>
            </w:r>
            <w:r w:rsidRPr="00E96AE3">
              <w:rPr>
                <w:rFonts w:cs="Arial"/>
                <w:b/>
                <w:bCs/>
                <w:szCs w:val="24"/>
              </w:rPr>
              <w:t>29/</w:t>
            </w:r>
            <w:r>
              <w:rPr>
                <w:rFonts w:cs="Arial"/>
                <w:b/>
                <w:bCs/>
                <w:szCs w:val="24"/>
              </w:rPr>
              <w:t>0</w:t>
            </w:r>
            <w:r w:rsidRPr="00E96AE3">
              <w:rPr>
                <w:rFonts w:cs="Arial"/>
                <w:b/>
                <w:bCs/>
                <w:szCs w:val="24"/>
              </w:rPr>
              <w:t>9/2023</w:t>
            </w:r>
          </w:p>
        </w:tc>
        <w:tc>
          <w:tcPr>
            <w:tcW w:w="6375" w:type="dxa"/>
            <w:shd w:val="clear" w:color="auto" w:fill="auto"/>
          </w:tcPr>
          <w:p w14:paraId="1828EE65" w14:textId="77777777" w:rsidR="00E02354" w:rsidRPr="00287875" w:rsidRDefault="00E02354" w:rsidP="00A00B5F">
            <w:pPr>
              <w:spacing w:line="276" w:lineRule="auto"/>
              <w:ind w:firstLine="0"/>
              <w:rPr>
                <w:rFonts w:eastAsiaTheme="minorEastAsia" w:cs="Arial"/>
                <w:szCs w:val="24"/>
              </w:rPr>
            </w:pPr>
            <w:r w:rsidRPr="00287875">
              <w:rPr>
                <w:rFonts w:cs="Arial"/>
                <w:szCs w:val="24"/>
              </w:rPr>
              <w:t>Reunião com os candidatos habilitados e seus fiscais para orientações acerca das condutas vedadas no dia da eleição</w:t>
            </w:r>
            <w:r>
              <w:rPr>
                <w:rFonts w:cs="Arial"/>
                <w:szCs w:val="24"/>
              </w:rPr>
              <w:t>.</w:t>
            </w:r>
          </w:p>
        </w:tc>
      </w:tr>
      <w:tr w:rsidR="00E02354" w:rsidRPr="00674C99" w14:paraId="547B34EB" w14:textId="77777777" w:rsidTr="00A00B5F">
        <w:trPr>
          <w:trHeight w:val="300"/>
        </w:trPr>
        <w:tc>
          <w:tcPr>
            <w:tcW w:w="2211" w:type="dxa"/>
            <w:shd w:val="clear" w:color="auto" w:fill="auto"/>
          </w:tcPr>
          <w:p w14:paraId="5A6D8108" w14:textId="77777777" w:rsidR="00E02354" w:rsidRPr="00E96AE3" w:rsidRDefault="00E02354" w:rsidP="00A00B5F">
            <w:pPr>
              <w:ind w:firstLine="0"/>
              <w:jc w:val="center"/>
              <w:rPr>
                <w:rFonts w:cs="Arial"/>
                <w:b/>
                <w:bCs/>
                <w:szCs w:val="24"/>
              </w:rPr>
            </w:pPr>
            <w:r>
              <w:rPr>
                <w:rFonts w:cs="Arial"/>
                <w:b/>
                <w:bCs/>
                <w:szCs w:val="24"/>
              </w:rPr>
              <w:t>0</w:t>
            </w:r>
            <w:r w:rsidRPr="00E96AE3">
              <w:rPr>
                <w:rFonts w:cs="Arial"/>
                <w:b/>
                <w:bCs/>
                <w:szCs w:val="24"/>
              </w:rPr>
              <w:t>1/10/2023</w:t>
            </w:r>
          </w:p>
          <w:p w14:paraId="35FBE40D" w14:textId="77777777" w:rsidR="00E02354" w:rsidRPr="00B36CF0" w:rsidRDefault="00E02354" w:rsidP="00A00B5F">
            <w:pPr>
              <w:spacing w:line="276" w:lineRule="auto"/>
              <w:ind w:firstLine="0"/>
              <w:jc w:val="center"/>
              <w:rPr>
                <w:rFonts w:cs="Arial"/>
                <w:b/>
                <w:sz w:val="22"/>
              </w:rPr>
            </w:pPr>
            <w:r w:rsidRPr="00E96AE3">
              <w:rPr>
                <w:rFonts w:cs="Arial"/>
                <w:b/>
                <w:bCs/>
                <w:szCs w:val="24"/>
              </w:rPr>
              <w:t>8h às 17h</w:t>
            </w:r>
          </w:p>
        </w:tc>
        <w:tc>
          <w:tcPr>
            <w:tcW w:w="6375" w:type="dxa"/>
            <w:shd w:val="clear" w:color="auto" w:fill="auto"/>
          </w:tcPr>
          <w:p w14:paraId="1B689FE4" w14:textId="578A1C8E" w:rsidR="00E02354" w:rsidRDefault="00E02354" w:rsidP="00A00B5F">
            <w:pPr>
              <w:spacing w:line="276" w:lineRule="auto"/>
              <w:ind w:firstLine="0"/>
              <w:rPr>
                <w:rFonts w:cs="Arial"/>
                <w:szCs w:val="24"/>
              </w:rPr>
            </w:pPr>
            <w:r w:rsidRPr="00287875">
              <w:rPr>
                <w:rFonts w:cs="Arial"/>
                <w:szCs w:val="24"/>
              </w:rPr>
              <w:t xml:space="preserve">Eleição </w:t>
            </w:r>
          </w:p>
          <w:p w14:paraId="17CAA727" w14:textId="77777777" w:rsidR="00E02354" w:rsidRPr="00287875" w:rsidRDefault="00E02354" w:rsidP="00A00B5F">
            <w:pPr>
              <w:spacing w:line="276" w:lineRule="auto"/>
              <w:ind w:firstLine="0"/>
              <w:rPr>
                <w:rFonts w:eastAsiaTheme="minorEastAsia" w:cs="Arial"/>
                <w:szCs w:val="24"/>
              </w:rPr>
            </w:pPr>
          </w:p>
        </w:tc>
      </w:tr>
      <w:tr w:rsidR="00E02354" w:rsidRPr="00674C99" w14:paraId="3294F4EB" w14:textId="77777777" w:rsidTr="00A00B5F">
        <w:trPr>
          <w:trHeight w:val="300"/>
        </w:trPr>
        <w:tc>
          <w:tcPr>
            <w:tcW w:w="2211" w:type="dxa"/>
            <w:shd w:val="clear" w:color="auto" w:fill="auto"/>
          </w:tcPr>
          <w:p w14:paraId="15AA0C97" w14:textId="77777777" w:rsidR="00E02354" w:rsidRPr="00B36CF0" w:rsidRDefault="00E02354" w:rsidP="00A00B5F">
            <w:pPr>
              <w:spacing w:line="276" w:lineRule="auto"/>
              <w:ind w:firstLine="0"/>
              <w:jc w:val="center"/>
              <w:rPr>
                <w:rFonts w:cs="Arial"/>
                <w:b/>
                <w:sz w:val="22"/>
              </w:rPr>
            </w:pPr>
            <w:r>
              <w:rPr>
                <w:rFonts w:cs="Arial"/>
                <w:b/>
                <w:bCs/>
                <w:szCs w:val="24"/>
              </w:rPr>
              <w:t>0</w:t>
            </w:r>
            <w:r w:rsidRPr="00E96AE3">
              <w:rPr>
                <w:rFonts w:cs="Arial"/>
                <w:b/>
                <w:bCs/>
                <w:szCs w:val="24"/>
              </w:rPr>
              <w:t>1/10/2023</w:t>
            </w:r>
          </w:p>
        </w:tc>
        <w:tc>
          <w:tcPr>
            <w:tcW w:w="6375" w:type="dxa"/>
            <w:shd w:val="clear" w:color="auto" w:fill="auto"/>
          </w:tcPr>
          <w:p w14:paraId="37B1C1F1" w14:textId="77777777" w:rsidR="00E02354" w:rsidRDefault="00E02354" w:rsidP="00A00B5F">
            <w:pPr>
              <w:spacing w:line="276" w:lineRule="auto"/>
              <w:ind w:firstLine="0"/>
              <w:rPr>
                <w:rFonts w:cs="Arial"/>
              </w:rPr>
            </w:pPr>
            <w:r w:rsidRPr="00287875">
              <w:rPr>
                <w:rFonts w:cs="Arial"/>
              </w:rPr>
              <w:t>Publicação do resultado da votação</w:t>
            </w:r>
          </w:p>
          <w:p w14:paraId="396A0029" w14:textId="77777777" w:rsidR="00E02354" w:rsidRPr="00287875" w:rsidRDefault="00E02354" w:rsidP="00A00B5F">
            <w:pPr>
              <w:spacing w:line="276" w:lineRule="auto"/>
              <w:ind w:firstLine="0"/>
              <w:rPr>
                <w:rFonts w:cs="Arial"/>
                <w:szCs w:val="24"/>
              </w:rPr>
            </w:pPr>
          </w:p>
        </w:tc>
      </w:tr>
      <w:tr w:rsidR="00E02354" w:rsidRPr="00674C99" w14:paraId="4FA7B4D8" w14:textId="77777777" w:rsidTr="00A00B5F">
        <w:trPr>
          <w:trHeight w:val="300"/>
        </w:trPr>
        <w:tc>
          <w:tcPr>
            <w:tcW w:w="2211" w:type="dxa"/>
            <w:shd w:val="clear" w:color="auto" w:fill="auto"/>
          </w:tcPr>
          <w:p w14:paraId="1784B4EA" w14:textId="77777777" w:rsidR="00E02354" w:rsidRPr="00B36CF0" w:rsidRDefault="00E02354" w:rsidP="00A00B5F">
            <w:pPr>
              <w:spacing w:line="276" w:lineRule="auto"/>
              <w:ind w:firstLine="0"/>
              <w:jc w:val="center"/>
              <w:rPr>
                <w:rFonts w:cs="Arial"/>
                <w:b/>
                <w:sz w:val="22"/>
              </w:rPr>
            </w:pPr>
            <w:r>
              <w:rPr>
                <w:rFonts w:cs="Arial"/>
                <w:b/>
                <w:sz w:val="22"/>
              </w:rPr>
              <w:t>Até 10/01/2023</w:t>
            </w:r>
          </w:p>
        </w:tc>
        <w:tc>
          <w:tcPr>
            <w:tcW w:w="6375" w:type="dxa"/>
            <w:shd w:val="clear" w:color="auto" w:fill="auto"/>
          </w:tcPr>
          <w:p w14:paraId="591D2ACE" w14:textId="77777777" w:rsidR="00E02354" w:rsidRDefault="00E02354" w:rsidP="00A00B5F">
            <w:pPr>
              <w:spacing w:line="276" w:lineRule="auto"/>
              <w:ind w:firstLine="0"/>
              <w:rPr>
                <w:rFonts w:cs="Arial"/>
              </w:rPr>
            </w:pPr>
            <w:r w:rsidRPr="001C667C">
              <w:rPr>
                <w:rFonts w:cs="Arial"/>
              </w:rPr>
              <w:t>Formação inicial dos titulares e suplentes eleitos</w:t>
            </w:r>
          </w:p>
          <w:p w14:paraId="4F000AB6" w14:textId="77777777" w:rsidR="00E02354" w:rsidRPr="00287875" w:rsidRDefault="00E02354" w:rsidP="00A00B5F">
            <w:pPr>
              <w:spacing w:line="276" w:lineRule="auto"/>
              <w:ind w:firstLine="0"/>
              <w:rPr>
                <w:rFonts w:cs="Arial"/>
                <w:szCs w:val="24"/>
              </w:rPr>
            </w:pPr>
          </w:p>
        </w:tc>
      </w:tr>
      <w:tr w:rsidR="00E02354" w:rsidRPr="00674C99" w14:paraId="0BBF9A0E" w14:textId="77777777" w:rsidTr="00A00B5F">
        <w:trPr>
          <w:trHeight w:val="300"/>
        </w:trPr>
        <w:tc>
          <w:tcPr>
            <w:tcW w:w="2211" w:type="dxa"/>
            <w:shd w:val="clear" w:color="auto" w:fill="auto"/>
          </w:tcPr>
          <w:p w14:paraId="6FD19C4E" w14:textId="77777777" w:rsidR="00E02354" w:rsidRPr="00B36CF0" w:rsidRDefault="00E02354" w:rsidP="00A00B5F">
            <w:pPr>
              <w:spacing w:line="276" w:lineRule="auto"/>
              <w:ind w:firstLine="0"/>
              <w:jc w:val="center"/>
              <w:rPr>
                <w:rFonts w:cs="Arial"/>
                <w:b/>
                <w:sz w:val="22"/>
              </w:rPr>
            </w:pPr>
            <w:r w:rsidRPr="00B36CF0">
              <w:rPr>
                <w:rFonts w:cs="Arial"/>
                <w:b/>
                <w:sz w:val="22"/>
              </w:rPr>
              <w:t>10/01/2024</w:t>
            </w:r>
          </w:p>
        </w:tc>
        <w:tc>
          <w:tcPr>
            <w:tcW w:w="6375" w:type="dxa"/>
            <w:shd w:val="clear" w:color="auto" w:fill="auto"/>
          </w:tcPr>
          <w:p w14:paraId="5766545F" w14:textId="77777777" w:rsidR="00E02354" w:rsidRPr="001C667C" w:rsidRDefault="00E02354" w:rsidP="00A00B5F">
            <w:pPr>
              <w:spacing w:line="276" w:lineRule="auto"/>
              <w:ind w:firstLine="0"/>
              <w:rPr>
                <w:rFonts w:cs="Arial"/>
              </w:rPr>
            </w:pPr>
            <w:r w:rsidRPr="001C667C">
              <w:rPr>
                <w:rFonts w:cs="Arial"/>
                <w:szCs w:val="24"/>
              </w:rPr>
              <w:t>Posse</w:t>
            </w:r>
          </w:p>
        </w:tc>
      </w:tr>
    </w:tbl>
    <w:p w14:paraId="5822BF15" w14:textId="77777777" w:rsidR="008740FD" w:rsidRPr="00674C99" w:rsidRDefault="008740FD" w:rsidP="008740FD">
      <w:pPr>
        <w:pStyle w:val="Jurisprudncias"/>
      </w:pPr>
    </w:p>
    <w:p w14:paraId="16DC2132" w14:textId="77777777" w:rsidR="008740FD" w:rsidRPr="00674C99" w:rsidRDefault="008740FD" w:rsidP="008740FD">
      <w:pPr>
        <w:spacing w:line="276" w:lineRule="auto"/>
        <w:rPr>
          <w:rFonts w:cs="Arial"/>
          <w:sz w:val="22"/>
        </w:rPr>
      </w:pPr>
    </w:p>
    <w:p w14:paraId="15F232D7" w14:textId="355A90AE" w:rsidR="008740FD" w:rsidRPr="00674C99" w:rsidRDefault="008740FD" w:rsidP="00FD21AB">
      <w:pPr>
        <w:pStyle w:val="Jurisprudncias"/>
        <w:spacing w:line="360" w:lineRule="auto"/>
      </w:pPr>
      <w:r w:rsidRPr="00674C99">
        <w:rPr>
          <w:b/>
          <w:bCs/>
        </w:rPr>
        <w:t>12.2</w:t>
      </w:r>
      <w:r w:rsidRPr="00674C99">
        <w:t xml:space="preserve"> </w:t>
      </w:r>
      <w:r w:rsidR="00FD21AB">
        <w:t xml:space="preserve">- </w:t>
      </w:r>
      <w:r w:rsidRPr="00674C99">
        <w:t xml:space="preserve">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Default="3C3D408D" w:rsidP="3C3D408D">
      <w:pPr>
        <w:pStyle w:val="Jurisprudncias"/>
      </w:pPr>
    </w:p>
    <w:p w14:paraId="7D2D6983" w14:textId="548BA8CC" w:rsidR="008740FD" w:rsidRDefault="008740FD" w:rsidP="008740FD">
      <w:pPr>
        <w:pStyle w:val="Jurisprudncias"/>
        <w:rPr>
          <w:b/>
          <w:bCs/>
        </w:rPr>
      </w:pPr>
      <w:r w:rsidRPr="00674C99">
        <w:rPr>
          <w:b/>
          <w:bCs/>
        </w:rPr>
        <w:t>13</w:t>
      </w:r>
      <w:r w:rsidR="00FD21AB">
        <w:rPr>
          <w:b/>
          <w:bCs/>
        </w:rPr>
        <w:t xml:space="preserve"> -</w:t>
      </w:r>
      <w:r w:rsidRPr="00674C99">
        <w:rPr>
          <w:b/>
          <w:bCs/>
        </w:rPr>
        <w:t xml:space="preserve"> DAS DISPOSIÇÕES FINAIS</w:t>
      </w:r>
    </w:p>
    <w:p w14:paraId="0CD773CD" w14:textId="77777777" w:rsidR="00FD21AB" w:rsidRPr="00674C99" w:rsidRDefault="00FD21AB" w:rsidP="008740FD">
      <w:pPr>
        <w:pStyle w:val="Jurisprudncias"/>
        <w:rPr>
          <w:b/>
          <w:bCs/>
        </w:rPr>
      </w:pPr>
    </w:p>
    <w:p w14:paraId="5235D028" w14:textId="29D6CF27" w:rsidR="008740FD" w:rsidRPr="00674C99" w:rsidRDefault="008740FD" w:rsidP="00FD21AB">
      <w:pPr>
        <w:pStyle w:val="Jurisprudncias"/>
        <w:spacing w:line="360" w:lineRule="auto"/>
      </w:pPr>
      <w:r w:rsidRPr="3F9E32D0">
        <w:rPr>
          <w:b/>
          <w:bCs/>
        </w:rPr>
        <w:t>13.1</w:t>
      </w:r>
      <w:r>
        <w:t xml:space="preserve"> </w:t>
      </w:r>
      <w:r w:rsidR="00FD21AB">
        <w:t xml:space="preserve">- </w:t>
      </w:r>
      <w:r>
        <w:t xml:space="preserve">As atribuições do cargo de membro do Conselho Tutelar são as constantes na Lei Federal n. 8.069/1990 (Estatuto da Criança e do Adolescente), na </w:t>
      </w:r>
      <w:r w:rsidRPr="3F9E32D0">
        <w:t xml:space="preserve">Resolução n. </w:t>
      </w:r>
      <w:r w:rsidR="00A33ADA" w:rsidRPr="3F9E32D0">
        <w:t>231/2022</w:t>
      </w:r>
      <w:r w:rsidRPr="3F9E32D0">
        <w:t xml:space="preserve"> do Conanda</w:t>
      </w:r>
      <w:r w:rsidRPr="3F9E32D0">
        <w:rPr>
          <w:color w:val="FF0000"/>
        </w:rPr>
        <w:t xml:space="preserve"> </w:t>
      </w:r>
      <w:r>
        <w:t xml:space="preserve">e na </w:t>
      </w:r>
      <w:r w:rsidR="00131767" w:rsidRPr="00131767">
        <w:t>Lei Municipal n</w:t>
      </w:r>
      <w:r w:rsidR="00131767">
        <w:rPr>
          <w:rFonts w:cs="Arial"/>
        </w:rPr>
        <w:t>⁰</w:t>
      </w:r>
      <w:r w:rsidR="00131767" w:rsidRPr="00131767">
        <w:t xml:space="preserve"> 678/2023</w:t>
      </w:r>
      <w:r>
        <w:t>, sem prejuízo das demais leis afetas.</w:t>
      </w:r>
    </w:p>
    <w:p w14:paraId="757F7B40" w14:textId="605929E2" w:rsidR="008740FD" w:rsidRPr="00674C99" w:rsidRDefault="008740FD" w:rsidP="00FD21AB">
      <w:pPr>
        <w:pStyle w:val="Jurisprudncias"/>
        <w:spacing w:line="360" w:lineRule="auto"/>
      </w:pPr>
      <w:r w:rsidRPr="00674C99">
        <w:rPr>
          <w:b/>
          <w:bCs/>
        </w:rPr>
        <w:lastRenderedPageBreak/>
        <w:t>13.2</w:t>
      </w:r>
      <w:r w:rsidRPr="00674C99">
        <w:t xml:space="preserve"> </w:t>
      </w:r>
      <w:r w:rsidR="00FD21AB">
        <w:t xml:space="preserve">- </w:t>
      </w:r>
      <w:r w:rsidRPr="00674C99">
        <w:t>O ato da inscrição do candidato implicará a aceitação tácita das normas contidas neste Edital.</w:t>
      </w:r>
    </w:p>
    <w:p w14:paraId="36A83598" w14:textId="32C55392" w:rsidR="008740FD" w:rsidRPr="00674C99" w:rsidRDefault="008740FD" w:rsidP="005C53D6">
      <w:pPr>
        <w:pStyle w:val="Jurisprudncias"/>
        <w:spacing w:line="360" w:lineRule="auto"/>
      </w:pPr>
      <w:r w:rsidRPr="00674C99">
        <w:rPr>
          <w:b/>
          <w:bCs/>
        </w:rPr>
        <w:t>13.3</w:t>
      </w:r>
      <w:r w:rsidRPr="00674C99">
        <w:t xml:space="preserve"> </w:t>
      </w:r>
      <w:r w:rsidR="00FD21AB">
        <w:t xml:space="preserve">- </w:t>
      </w:r>
      <w:r w:rsidRPr="00674C99">
        <w:t>A aprovação e a classificação final geram para o candidato eleito na suplência apenas a expectativa de direito ao exercício da função.</w:t>
      </w:r>
    </w:p>
    <w:p w14:paraId="5CDD881F" w14:textId="7BAA2F79" w:rsidR="3C3D408D" w:rsidRDefault="3C3D408D" w:rsidP="005C53D6">
      <w:pPr>
        <w:pStyle w:val="Jurisprudncias"/>
        <w:spacing w:line="360" w:lineRule="auto"/>
      </w:pPr>
      <w:r w:rsidRPr="3C3D408D">
        <w:rPr>
          <w:b/>
          <w:bCs/>
        </w:rPr>
        <w:t>13.4</w:t>
      </w:r>
      <w:r>
        <w:t xml:space="preserve"> </w:t>
      </w:r>
      <w:r w:rsidR="00FD21AB">
        <w:t xml:space="preserve">- </w:t>
      </w:r>
      <w:r>
        <w:t xml:space="preserve">As datas e os locais para realização de eventos relativos ao presente processo eleitoral, com exceção da data da eleição e da posse dos eleitos, poderão sofrer alterações em casos especiais, devendo ser publicado como retificação a este </w:t>
      </w:r>
      <w:r w:rsidR="005C53D6">
        <w:t xml:space="preserve">Edital. </w:t>
      </w:r>
    </w:p>
    <w:p w14:paraId="64A6304B" w14:textId="136A0B45" w:rsidR="008740FD" w:rsidRPr="00674C99" w:rsidRDefault="008740FD" w:rsidP="005C53D6">
      <w:pPr>
        <w:pStyle w:val="Jurisprudncias"/>
        <w:spacing w:line="360" w:lineRule="auto"/>
      </w:pPr>
      <w:r w:rsidRPr="00674C99">
        <w:rPr>
          <w:b/>
          <w:bCs/>
        </w:rPr>
        <w:t>13.5</w:t>
      </w:r>
      <w:r w:rsidRPr="00674C99">
        <w:t xml:space="preserve"> </w:t>
      </w:r>
      <w:r w:rsidR="00FD21AB">
        <w:t xml:space="preserve">- </w:t>
      </w:r>
      <w:r w:rsidRPr="00674C99">
        <w:t>Os casos omissos, e no âmbito de sua competência, serão resolvidos pela Comissão Especial do Conselho Municipal dos Direitos da Criança e do Adolescente, sob a fiscalização do representante Ministério Público.</w:t>
      </w:r>
    </w:p>
    <w:p w14:paraId="5697922C" w14:textId="663F20B1" w:rsidR="008740FD" w:rsidRPr="00674C99" w:rsidRDefault="008740FD" w:rsidP="005C53D6">
      <w:pPr>
        <w:pStyle w:val="Jurisprudncias"/>
        <w:spacing w:line="360" w:lineRule="auto"/>
      </w:pPr>
      <w:r w:rsidRPr="00674C99">
        <w:rPr>
          <w:b/>
          <w:bCs/>
        </w:rPr>
        <w:t>13.6</w:t>
      </w:r>
      <w:r w:rsidRPr="00674C99">
        <w:t xml:space="preserve"> </w:t>
      </w:r>
      <w:r w:rsidR="00FD21AB">
        <w:t xml:space="preserve">- </w:t>
      </w:r>
      <w:r w:rsidRPr="00674C99">
        <w:t>O candidato deverá manter atualizado seu endereço (físico e de e-mail) e telefone, desde a inscrição até a publicação do resultado final, junto ao Conselho Municipal dos Direitos da Criança e do Adolescente.</w:t>
      </w:r>
    </w:p>
    <w:p w14:paraId="0FCF9587" w14:textId="1ED62335" w:rsidR="008740FD" w:rsidRPr="00674C99" w:rsidRDefault="008740FD" w:rsidP="005C53D6">
      <w:pPr>
        <w:pStyle w:val="Jurisprudncias"/>
        <w:spacing w:line="360" w:lineRule="auto"/>
      </w:pPr>
      <w:r w:rsidRPr="00674C99">
        <w:rPr>
          <w:b/>
          <w:bCs/>
        </w:rPr>
        <w:t>13.7</w:t>
      </w:r>
      <w:r w:rsidRPr="00674C99">
        <w:t xml:space="preserve"> </w:t>
      </w:r>
      <w:r w:rsidR="00FD21AB">
        <w:t xml:space="preserve">- </w:t>
      </w:r>
      <w:r w:rsidRPr="00674C99">
        <w:t>É responsabilidade do candidato acompanhar os Editais, comunicados e demais publicações referentes a este processo eleitoral.</w:t>
      </w:r>
    </w:p>
    <w:p w14:paraId="29A812F8" w14:textId="18117A3A" w:rsidR="008740FD" w:rsidRPr="00674C99" w:rsidRDefault="008740FD" w:rsidP="005C53D6">
      <w:pPr>
        <w:pStyle w:val="Jurisprudncias"/>
        <w:spacing w:line="360" w:lineRule="auto"/>
      </w:pPr>
      <w:r w:rsidRPr="00674C99">
        <w:rPr>
          <w:b/>
          <w:bCs/>
        </w:rPr>
        <w:t>13.8</w:t>
      </w:r>
      <w:r w:rsidRPr="00674C99">
        <w:t xml:space="preserve"> </w:t>
      </w:r>
      <w:r w:rsidR="00FD21AB">
        <w:t xml:space="preserve">- </w:t>
      </w:r>
      <w:r w:rsidRPr="00674C99">
        <w:t>O membro do Conselho Tutelar eleito perderá o mandato caso venha a residir em outro Município.</w:t>
      </w:r>
    </w:p>
    <w:p w14:paraId="598D2DA7" w14:textId="718AD1F8" w:rsidR="002B7ADD" w:rsidRDefault="0BD52B01" w:rsidP="005C53D6">
      <w:pPr>
        <w:pStyle w:val="Jurisprudncias"/>
        <w:spacing w:line="360" w:lineRule="auto"/>
      </w:pPr>
      <w:r w:rsidRPr="3F9E32D0">
        <w:rPr>
          <w:b/>
          <w:bCs/>
        </w:rPr>
        <w:t>13.9</w:t>
      </w:r>
      <w:r>
        <w:t xml:space="preserve"> </w:t>
      </w:r>
      <w:r w:rsidR="00FD21AB">
        <w:t xml:space="preserve">- </w:t>
      </w:r>
      <w:r>
        <w:t>O Ministério Público deverá ser cientificado do presente Edital e das demais deliberações da Comissão Especial e do Conselho Municipal dos Direitos da Criança e do Adolescente, por meio do</w:t>
      </w:r>
      <w:r w:rsidR="4E8FE012">
        <w:t>(a)</w:t>
      </w:r>
      <w:r>
        <w:t xml:space="preserve"> Promotor</w:t>
      </w:r>
      <w:r w:rsidR="6AC3C30C">
        <w:t>(a)</w:t>
      </w:r>
      <w:r>
        <w:t xml:space="preserve"> de Justiça com atribuição na Infância e Juventude</w:t>
      </w:r>
      <w:r w:rsidR="48AD7BD0">
        <w:t>, no prazo de 72 (setenta e duas horas)</w:t>
      </w:r>
    </w:p>
    <w:p w14:paraId="0C0889B4" w14:textId="2D771662" w:rsidR="002B7ADD" w:rsidRDefault="008740FD" w:rsidP="005C53D6">
      <w:pPr>
        <w:pStyle w:val="Jurisprudncias"/>
        <w:spacing w:line="360" w:lineRule="auto"/>
      </w:pPr>
      <w:r w:rsidRPr="3F9E32D0">
        <w:rPr>
          <w:b/>
          <w:bCs/>
        </w:rPr>
        <w:t>13.10</w:t>
      </w:r>
      <w:r>
        <w:t xml:space="preserve"> </w:t>
      </w:r>
      <w:r w:rsidR="005C53D6">
        <w:t xml:space="preserve">- </w:t>
      </w:r>
      <w:r>
        <w:t xml:space="preserve">Fica eleito </w:t>
      </w:r>
      <w:r w:rsidR="000873B3">
        <w:t>a Vara da Infância e Juventude do</w:t>
      </w:r>
      <w:r>
        <w:t xml:space="preserve"> Foro da Comarca de </w:t>
      </w:r>
      <w:r w:rsidR="00A27B25" w:rsidRPr="00D1146D">
        <w:t>São Lourenço do Oeste - SC</w:t>
      </w:r>
      <w:r>
        <w:t xml:space="preserve"> para dirimir as questões decorrentes da execução do presente Edital, com renúncia expressa a qualquer outro, por mais privilegiado que seja.</w:t>
      </w:r>
    </w:p>
    <w:p w14:paraId="709025C1" w14:textId="77777777" w:rsidR="005C53D6" w:rsidRDefault="005C53D6" w:rsidP="00C713DA">
      <w:pPr>
        <w:pStyle w:val="Jurisprudncias"/>
      </w:pPr>
    </w:p>
    <w:p w14:paraId="65054915" w14:textId="77777777" w:rsidR="005C53D6" w:rsidRDefault="005C53D6" w:rsidP="00C713DA">
      <w:pPr>
        <w:pStyle w:val="Jurisprudncias"/>
      </w:pPr>
    </w:p>
    <w:p w14:paraId="4AEC29FF" w14:textId="5424ED5B" w:rsidR="005C53D6" w:rsidRDefault="005C53D6" w:rsidP="00C713DA">
      <w:pPr>
        <w:pStyle w:val="Jurisprudncias"/>
      </w:pPr>
      <w:r>
        <w:t>Novo Horizonte/SC, 03 de abril de 2023.</w:t>
      </w:r>
    </w:p>
    <w:p w14:paraId="6113EAD6" w14:textId="77777777" w:rsidR="005C53D6" w:rsidRDefault="005C53D6" w:rsidP="00C713DA">
      <w:pPr>
        <w:pStyle w:val="Jurisprudncias"/>
      </w:pPr>
    </w:p>
    <w:p w14:paraId="27B29F31" w14:textId="77777777" w:rsidR="005C53D6" w:rsidRDefault="005C53D6" w:rsidP="00C713DA">
      <w:pPr>
        <w:pStyle w:val="Jurisprudncias"/>
      </w:pPr>
    </w:p>
    <w:p w14:paraId="0A91DA32" w14:textId="77777777" w:rsidR="005C53D6" w:rsidRDefault="005C53D6" w:rsidP="00C713DA">
      <w:pPr>
        <w:pStyle w:val="Jurisprudncias"/>
      </w:pPr>
    </w:p>
    <w:p w14:paraId="1DA20B56" w14:textId="7FD4EB50" w:rsidR="005C53D6" w:rsidRDefault="00A27B25" w:rsidP="00C713DA">
      <w:pPr>
        <w:pStyle w:val="Jurisprudncias"/>
      </w:pPr>
      <w:r>
        <w:t xml:space="preserve">Suzana Coan </w:t>
      </w:r>
      <w:proofErr w:type="spellStart"/>
      <w:r>
        <w:t>Viero</w:t>
      </w:r>
      <w:proofErr w:type="spellEnd"/>
    </w:p>
    <w:p w14:paraId="186C56E8" w14:textId="59188B3A" w:rsidR="005C53D6" w:rsidRDefault="005C53D6" w:rsidP="00C713DA">
      <w:pPr>
        <w:pStyle w:val="Jurisprudncias"/>
      </w:pPr>
      <w:r>
        <w:t>Presidente da Comissão Eleitoral</w:t>
      </w:r>
    </w:p>
    <w:p w14:paraId="3BBA48EB" w14:textId="77777777" w:rsidR="00231EC3" w:rsidRDefault="00231EC3" w:rsidP="00C713DA">
      <w:pPr>
        <w:pStyle w:val="Jurisprudncias"/>
      </w:pPr>
    </w:p>
    <w:p w14:paraId="748C238E" w14:textId="77777777" w:rsidR="00231EC3" w:rsidRDefault="00231EC3" w:rsidP="00C713DA">
      <w:pPr>
        <w:pStyle w:val="Jurisprudncias"/>
      </w:pPr>
    </w:p>
    <w:p w14:paraId="3F3CE3AA" w14:textId="77777777" w:rsidR="00231EC3" w:rsidRDefault="00231EC3" w:rsidP="00C713DA">
      <w:pPr>
        <w:pStyle w:val="Jurisprudncias"/>
      </w:pPr>
    </w:p>
    <w:p w14:paraId="1DF6CBF3" w14:textId="77777777" w:rsidR="00231EC3" w:rsidRDefault="00231EC3" w:rsidP="00C713DA">
      <w:pPr>
        <w:pStyle w:val="Jurisprudncias"/>
      </w:pPr>
    </w:p>
    <w:p w14:paraId="1FFADEEE" w14:textId="77777777" w:rsidR="00231EC3" w:rsidRDefault="00231EC3" w:rsidP="00C713DA">
      <w:pPr>
        <w:pStyle w:val="Jurisprudncias"/>
      </w:pPr>
    </w:p>
    <w:p w14:paraId="76470608" w14:textId="77777777" w:rsidR="00231EC3" w:rsidRDefault="00231EC3" w:rsidP="00C713DA">
      <w:pPr>
        <w:pStyle w:val="Jurisprudncias"/>
      </w:pPr>
    </w:p>
    <w:p w14:paraId="1DBF5C3E" w14:textId="77777777" w:rsidR="00231EC3" w:rsidRDefault="00231EC3" w:rsidP="00C713DA">
      <w:pPr>
        <w:pStyle w:val="Jurisprudncias"/>
      </w:pPr>
    </w:p>
    <w:p w14:paraId="51426966" w14:textId="77777777" w:rsidR="00231EC3" w:rsidRDefault="00231EC3" w:rsidP="00C713DA">
      <w:pPr>
        <w:pStyle w:val="Jurisprudncias"/>
      </w:pPr>
    </w:p>
    <w:p w14:paraId="7BD254B4" w14:textId="77777777" w:rsidR="00231EC3" w:rsidRDefault="00231EC3" w:rsidP="00C713DA">
      <w:pPr>
        <w:pStyle w:val="Jurisprudncias"/>
      </w:pPr>
    </w:p>
    <w:p w14:paraId="4F0877BF" w14:textId="77777777" w:rsidR="00231EC3" w:rsidRDefault="00231EC3" w:rsidP="00C713DA">
      <w:pPr>
        <w:pStyle w:val="Jurisprudncias"/>
      </w:pPr>
    </w:p>
    <w:p w14:paraId="12E6CC0E" w14:textId="77777777" w:rsidR="00231EC3" w:rsidRDefault="00231EC3" w:rsidP="00C713DA">
      <w:pPr>
        <w:pStyle w:val="Jurisprudncias"/>
      </w:pPr>
    </w:p>
    <w:p w14:paraId="3B2EFD9E" w14:textId="77777777" w:rsidR="00231EC3" w:rsidRDefault="00231EC3" w:rsidP="00C713DA">
      <w:pPr>
        <w:pStyle w:val="Jurisprudncias"/>
      </w:pPr>
    </w:p>
    <w:p w14:paraId="14C469A6" w14:textId="77777777" w:rsidR="00231EC3" w:rsidRDefault="00231EC3" w:rsidP="00C713DA">
      <w:pPr>
        <w:pStyle w:val="Jurisprudncias"/>
      </w:pPr>
    </w:p>
    <w:p w14:paraId="4E15B136" w14:textId="77777777" w:rsidR="00231EC3" w:rsidRDefault="00231EC3" w:rsidP="00C713DA">
      <w:pPr>
        <w:pStyle w:val="Jurisprudncias"/>
      </w:pPr>
    </w:p>
    <w:p w14:paraId="313C4F64" w14:textId="77777777" w:rsidR="00231EC3" w:rsidRDefault="00231EC3" w:rsidP="00C713DA">
      <w:pPr>
        <w:pStyle w:val="Jurisprudncias"/>
      </w:pPr>
    </w:p>
    <w:p w14:paraId="71BE82F2" w14:textId="77777777" w:rsidR="00231EC3" w:rsidRDefault="00231EC3" w:rsidP="00C713DA">
      <w:pPr>
        <w:pStyle w:val="Jurisprudncias"/>
      </w:pPr>
    </w:p>
    <w:p w14:paraId="34B27307" w14:textId="77777777" w:rsidR="00231EC3" w:rsidRDefault="00231EC3" w:rsidP="00C713DA">
      <w:pPr>
        <w:pStyle w:val="Jurisprudncias"/>
      </w:pPr>
    </w:p>
    <w:p w14:paraId="3CF3A9C9" w14:textId="77777777" w:rsidR="00231EC3" w:rsidRDefault="00231EC3" w:rsidP="00C713DA">
      <w:pPr>
        <w:pStyle w:val="Jurisprudncias"/>
      </w:pPr>
    </w:p>
    <w:p w14:paraId="6AC5607B" w14:textId="77777777" w:rsidR="00231EC3" w:rsidRDefault="00231EC3" w:rsidP="00C713DA">
      <w:pPr>
        <w:pStyle w:val="Jurisprudncias"/>
      </w:pPr>
    </w:p>
    <w:p w14:paraId="31132E12" w14:textId="77777777" w:rsidR="00231EC3" w:rsidRDefault="00231EC3" w:rsidP="00C713DA">
      <w:pPr>
        <w:pStyle w:val="Jurisprudncias"/>
      </w:pPr>
    </w:p>
    <w:p w14:paraId="47DB24DB" w14:textId="77777777" w:rsidR="00231EC3" w:rsidRDefault="00231EC3" w:rsidP="00C713DA">
      <w:pPr>
        <w:pStyle w:val="Jurisprudncias"/>
      </w:pPr>
    </w:p>
    <w:p w14:paraId="3D21C7DD" w14:textId="77777777" w:rsidR="00231EC3" w:rsidRDefault="00231EC3" w:rsidP="00C713DA">
      <w:pPr>
        <w:pStyle w:val="Jurisprudncias"/>
      </w:pPr>
    </w:p>
    <w:p w14:paraId="53FD4F1D" w14:textId="77777777" w:rsidR="00231EC3" w:rsidRDefault="00231EC3" w:rsidP="00C713DA">
      <w:pPr>
        <w:pStyle w:val="Jurisprudncias"/>
      </w:pPr>
    </w:p>
    <w:p w14:paraId="37D0DF9B" w14:textId="77777777" w:rsidR="00231EC3" w:rsidRDefault="00231EC3" w:rsidP="00C713DA">
      <w:pPr>
        <w:pStyle w:val="Jurisprudncias"/>
      </w:pPr>
    </w:p>
    <w:p w14:paraId="631F0F81" w14:textId="77777777" w:rsidR="00231EC3" w:rsidRDefault="00231EC3" w:rsidP="00C713DA">
      <w:pPr>
        <w:pStyle w:val="Jurisprudncias"/>
      </w:pPr>
    </w:p>
    <w:p w14:paraId="39A2ABAB" w14:textId="77777777" w:rsidR="00231EC3" w:rsidRDefault="00231EC3" w:rsidP="00C713DA">
      <w:pPr>
        <w:pStyle w:val="Jurisprudncias"/>
      </w:pPr>
    </w:p>
    <w:p w14:paraId="30A096DD" w14:textId="77777777" w:rsidR="00231EC3" w:rsidRDefault="00231EC3" w:rsidP="00C713DA">
      <w:pPr>
        <w:pStyle w:val="Jurisprudncias"/>
      </w:pPr>
    </w:p>
    <w:p w14:paraId="1BC86AAA" w14:textId="77777777" w:rsidR="00231EC3" w:rsidRDefault="00231EC3" w:rsidP="00C713DA">
      <w:pPr>
        <w:pStyle w:val="Jurisprudncias"/>
      </w:pPr>
    </w:p>
    <w:p w14:paraId="72B0AF15" w14:textId="77777777" w:rsidR="00231EC3" w:rsidRDefault="00231EC3" w:rsidP="00C713DA">
      <w:pPr>
        <w:pStyle w:val="Jurisprudncias"/>
      </w:pPr>
    </w:p>
    <w:p w14:paraId="4970E780" w14:textId="77777777" w:rsidR="00231EC3" w:rsidRPr="00231EC3" w:rsidRDefault="00231EC3" w:rsidP="00231EC3">
      <w:pPr>
        <w:pStyle w:val="SemEspaamento"/>
        <w:jc w:val="center"/>
        <w:rPr>
          <w:b/>
        </w:rPr>
      </w:pPr>
      <w:r w:rsidRPr="00231EC3">
        <w:rPr>
          <w:b/>
        </w:rPr>
        <w:t>CONSELHO MUNICIPAL DOS DIREITOS DA CRIANÇA</w:t>
      </w:r>
    </w:p>
    <w:p w14:paraId="59AB8BE1" w14:textId="58E4B680" w:rsidR="00231EC3" w:rsidRPr="00231EC3" w:rsidRDefault="00231EC3" w:rsidP="00231EC3">
      <w:pPr>
        <w:pStyle w:val="SemEspaamento"/>
        <w:jc w:val="center"/>
        <w:rPr>
          <w:b/>
        </w:rPr>
      </w:pPr>
      <w:r w:rsidRPr="00231EC3">
        <w:rPr>
          <w:b/>
        </w:rPr>
        <w:t>E DO ADOLESCENTE</w:t>
      </w:r>
    </w:p>
    <w:p w14:paraId="2522215D" w14:textId="593A2F67" w:rsidR="00231EC3" w:rsidRPr="00231EC3" w:rsidRDefault="00231EC3" w:rsidP="00231EC3">
      <w:pPr>
        <w:pStyle w:val="SemEspaamento"/>
        <w:jc w:val="center"/>
        <w:rPr>
          <w:b/>
        </w:rPr>
      </w:pPr>
      <w:r w:rsidRPr="00231EC3">
        <w:rPr>
          <w:b/>
        </w:rPr>
        <w:t>NOVO HORIZONTE/SC</w:t>
      </w:r>
    </w:p>
    <w:p w14:paraId="2966B278" w14:textId="77777777" w:rsidR="00231EC3" w:rsidRPr="00AC554F" w:rsidRDefault="00231EC3" w:rsidP="00231EC3">
      <w:pPr>
        <w:jc w:val="center"/>
        <w:rPr>
          <w:rFonts w:cs="Arial"/>
          <w:b/>
          <w:szCs w:val="24"/>
        </w:rPr>
      </w:pPr>
    </w:p>
    <w:p w14:paraId="63D97C95" w14:textId="77777777" w:rsidR="00231EC3" w:rsidRPr="00AC554F" w:rsidRDefault="00231EC3" w:rsidP="00231EC3">
      <w:pPr>
        <w:jc w:val="center"/>
        <w:rPr>
          <w:rFonts w:cs="Arial"/>
          <w:b/>
          <w:szCs w:val="24"/>
        </w:rPr>
      </w:pPr>
      <w:r w:rsidRPr="00AC554F">
        <w:rPr>
          <w:rFonts w:cs="Arial"/>
          <w:b/>
          <w:szCs w:val="24"/>
        </w:rPr>
        <w:t>Edital nº 001/2023-CMDCA</w:t>
      </w:r>
    </w:p>
    <w:p w14:paraId="298D5BEA" w14:textId="77777777" w:rsidR="00231EC3" w:rsidRPr="00231EC3" w:rsidRDefault="00231EC3" w:rsidP="00231EC3">
      <w:pPr>
        <w:ind w:left="30"/>
        <w:rPr>
          <w:rFonts w:cs="Arial"/>
          <w:szCs w:val="24"/>
        </w:rPr>
      </w:pPr>
    </w:p>
    <w:p w14:paraId="38AB094C" w14:textId="77777777" w:rsidR="00231EC3" w:rsidRPr="00AC554F" w:rsidRDefault="00231EC3" w:rsidP="00231EC3">
      <w:pPr>
        <w:ind w:left="30"/>
        <w:jc w:val="center"/>
        <w:rPr>
          <w:rFonts w:cs="Arial"/>
          <w:b/>
          <w:szCs w:val="24"/>
        </w:rPr>
      </w:pPr>
      <w:r w:rsidRPr="00AC554F">
        <w:rPr>
          <w:rFonts w:cs="Arial"/>
          <w:b/>
          <w:szCs w:val="24"/>
        </w:rPr>
        <w:t>FICHA DE INSCRIÇÃO</w:t>
      </w:r>
    </w:p>
    <w:p w14:paraId="14908466" w14:textId="77777777" w:rsidR="00231EC3" w:rsidRDefault="00231EC3" w:rsidP="00231EC3">
      <w:pPr>
        <w:ind w:left="30" w:hanging="30"/>
        <w:jc w:val="center"/>
        <w:rPr>
          <w:rFonts w:cs="Arial"/>
          <w:b/>
          <w:szCs w:val="24"/>
        </w:rPr>
      </w:pPr>
    </w:p>
    <w:p w14:paraId="3FFBEEF4" w14:textId="3272E73D" w:rsidR="00231EC3" w:rsidRDefault="00231EC3" w:rsidP="00231EC3">
      <w:pPr>
        <w:ind w:left="30" w:hanging="30"/>
        <w:jc w:val="left"/>
        <w:rPr>
          <w:rFonts w:cs="Arial"/>
          <w:b/>
          <w:szCs w:val="24"/>
        </w:rPr>
      </w:pPr>
      <w:r>
        <w:rPr>
          <w:rFonts w:cs="Arial"/>
          <w:b/>
          <w:szCs w:val="24"/>
        </w:rPr>
        <w:t>Inscrição n⁰ _____</w:t>
      </w:r>
    </w:p>
    <w:p w14:paraId="0DA9496F" w14:textId="77777777" w:rsidR="00231EC3" w:rsidRPr="00AC554F" w:rsidRDefault="00231EC3" w:rsidP="00231EC3">
      <w:pPr>
        <w:ind w:left="30" w:hanging="30"/>
        <w:jc w:val="left"/>
        <w:rPr>
          <w:rFonts w:cs="Arial"/>
          <w:b/>
          <w:szCs w:val="24"/>
        </w:rPr>
      </w:pPr>
    </w:p>
    <w:p w14:paraId="07340417" w14:textId="77777777" w:rsidR="00231EC3" w:rsidRPr="00AC554F" w:rsidRDefault="00231EC3" w:rsidP="00231EC3">
      <w:pPr>
        <w:ind w:left="30" w:hanging="30"/>
        <w:rPr>
          <w:rFonts w:cs="Arial"/>
          <w:szCs w:val="24"/>
        </w:rPr>
      </w:pPr>
      <w:r w:rsidRPr="00AC554F">
        <w:rPr>
          <w:rFonts w:cs="Arial"/>
          <w:szCs w:val="24"/>
        </w:rPr>
        <w:t>Nome: __________________________________________</w:t>
      </w:r>
    </w:p>
    <w:p w14:paraId="718DA152" w14:textId="77777777" w:rsidR="00231EC3" w:rsidRPr="00AC554F" w:rsidRDefault="00231EC3" w:rsidP="00231EC3">
      <w:pPr>
        <w:ind w:left="30" w:hanging="30"/>
        <w:rPr>
          <w:rFonts w:cs="Arial"/>
          <w:szCs w:val="24"/>
        </w:rPr>
      </w:pPr>
      <w:r w:rsidRPr="00AC554F">
        <w:rPr>
          <w:rFonts w:cs="Arial"/>
          <w:szCs w:val="24"/>
        </w:rPr>
        <w:t>Data Nascimento: ___/____/_____</w:t>
      </w:r>
    </w:p>
    <w:p w14:paraId="6172C51E" w14:textId="77777777" w:rsidR="00231EC3" w:rsidRPr="00AC554F" w:rsidRDefault="00231EC3" w:rsidP="00231EC3">
      <w:pPr>
        <w:ind w:left="30" w:hanging="30"/>
        <w:rPr>
          <w:rFonts w:cs="Arial"/>
          <w:szCs w:val="24"/>
        </w:rPr>
      </w:pPr>
      <w:r w:rsidRPr="00AC554F">
        <w:rPr>
          <w:rFonts w:cs="Arial"/>
          <w:szCs w:val="24"/>
        </w:rPr>
        <w:t>RG _______________________             Data Emissão ___/___/_____</w:t>
      </w:r>
    </w:p>
    <w:p w14:paraId="0B00F355" w14:textId="77777777" w:rsidR="00231EC3" w:rsidRPr="00AC554F" w:rsidRDefault="00231EC3" w:rsidP="00231EC3">
      <w:pPr>
        <w:ind w:left="30" w:hanging="30"/>
        <w:rPr>
          <w:rFonts w:cs="Arial"/>
          <w:szCs w:val="24"/>
        </w:rPr>
      </w:pPr>
      <w:r w:rsidRPr="00AC554F">
        <w:rPr>
          <w:rFonts w:cs="Arial"/>
          <w:szCs w:val="24"/>
        </w:rPr>
        <w:t>CPF _________________________</w:t>
      </w:r>
    </w:p>
    <w:p w14:paraId="3E83B8C7" w14:textId="77777777" w:rsidR="00231EC3" w:rsidRPr="00AC554F" w:rsidRDefault="00231EC3" w:rsidP="00231EC3">
      <w:pPr>
        <w:ind w:left="30" w:hanging="30"/>
        <w:rPr>
          <w:rFonts w:cs="Arial"/>
          <w:szCs w:val="24"/>
        </w:rPr>
      </w:pPr>
    </w:p>
    <w:p w14:paraId="5E548D46" w14:textId="77777777" w:rsidR="00231EC3" w:rsidRPr="00AC554F" w:rsidRDefault="00231EC3" w:rsidP="00231EC3">
      <w:pPr>
        <w:ind w:left="30" w:hanging="30"/>
        <w:rPr>
          <w:rFonts w:cs="Arial"/>
          <w:szCs w:val="24"/>
        </w:rPr>
      </w:pPr>
      <w:r w:rsidRPr="00AC554F">
        <w:rPr>
          <w:rFonts w:cs="Arial"/>
          <w:szCs w:val="24"/>
        </w:rPr>
        <w:t>Endereço: __________________________________________________</w:t>
      </w:r>
    </w:p>
    <w:p w14:paraId="6CBC8E3E" w14:textId="77777777" w:rsidR="00231EC3" w:rsidRPr="00AC554F" w:rsidRDefault="00231EC3" w:rsidP="00231EC3">
      <w:pPr>
        <w:ind w:left="30" w:hanging="30"/>
        <w:rPr>
          <w:rFonts w:cs="Arial"/>
          <w:szCs w:val="24"/>
        </w:rPr>
      </w:pPr>
    </w:p>
    <w:p w14:paraId="18A9DC3C" w14:textId="77777777" w:rsidR="00231EC3" w:rsidRPr="00AC554F" w:rsidRDefault="00231EC3" w:rsidP="00231EC3">
      <w:pPr>
        <w:ind w:left="30" w:hanging="30"/>
        <w:rPr>
          <w:rFonts w:cs="Arial"/>
          <w:szCs w:val="24"/>
        </w:rPr>
      </w:pPr>
      <w:r w:rsidRPr="00AC554F">
        <w:rPr>
          <w:rFonts w:cs="Arial"/>
          <w:szCs w:val="24"/>
        </w:rPr>
        <w:t>Fone para Contato: ______________________________</w:t>
      </w:r>
    </w:p>
    <w:p w14:paraId="47729914" w14:textId="77777777" w:rsidR="00231EC3" w:rsidRPr="00AC554F" w:rsidRDefault="00231EC3" w:rsidP="00231EC3">
      <w:pPr>
        <w:ind w:left="30" w:hanging="30"/>
        <w:rPr>
          <w:rFonts w:cs="Arial"/>
          <w:szCs w:val="24"/>
        </w:rPr>
      </w:pPr>
      <w:r w:rsidRPr="00AC554F">
        <w:rPr>
          <w:rFonts w:cs="Arial"/>
          <w:szCs w:val="24"/>
        </w:rPr>
        <w:t>E-mail: ________________________________________</w:t>
      </w:r>
    </w:p>
    <w:p w14:paraId="12675F59" w14:textId="77777777" w:rsidR="00231EC3" w:rsidRPr="00AC554F" w:rsidRDefault="00231EC3" w:rsidP="00231EC3">
      <w:pPr>
        <w:ind w:left="30" w:hanging="30"/>
        <w:rPr>
          <w:rFonts w:cs="Arial"/>
          <w:szCs w:val="24"/>
        </w:rPr>
      </w:pPr>
    </w:p>
    <w:p w14:paraId="22C18CF6" w14:textId="77777777" w:rsidR="00231EC3" w:rsidRPr="00AC554F" w:rsidRDefault="00231EC3" w:rsidP="00231EC3">
      <w:pPr>
        <w:ind w:left="30" w:hanging="30"/>
        <w:rPr>
          <w:rFonts w:cs="Arial"/>
          <w:szCs w:val="24"/>
        </w:rPr>
      </w:pPr>
    </w:p>
    <w:p w14:paraId="7649729C" w14:textId="77777777" w:rsidR="00231EC3" w:rsidRPr="00AC554F" w:rsidRDefault="00231EC3" w:rsidP="00231EC3">
      <w:pPr>
        <w:ind w:firstLine="708"/>
        <w:rPr>
          <w:rFonts w:cs="Arial"/>
          <w:szCs w:val="24"/>
        </w:rPr>
      </w:pPr>
      <w:r w:rsidRPr="00AC554F">
        <w:rPr>
          <w:rFonts w:cs="Arial"/>
          <w:szCs w:val="24"/>
        </w:rPr>
        <w:t>Venho requerer registro de candidatura para Conselheiro Tutelar do Município de Novo Horizonte/SC, conforme disposições do Edital nº 001/2023-CMDCA.</w:t>
      </w:r>
    </w:p>
    <w:p w14:paraId="7ABEC22E" w14:textId="77777777" w:rsidR="00231EC3" w:rsidRPr="00AC554F" w:rsidRDefault="00231EC3" w:rsidP="00231EC3">
      <w:pPr>
        <w:ind w:firstLine="708"/>
        <w:rPr>
          <w:rFonts w:cs="Arial"/>
          <w:szCs w:val="24"/>
        </w:rPr>
      </w:pPr>
    </w:p>
    <w:p w14:paraId="032C5421" w14:textId="77777777" w:rsidR="00231EC3" w:rsidRPr="00AC554F" w:rsidRDefault="00231EC3" w:rsidP="00231EC3">
      <w:pPr>
        <w:ind w:firstLine="708"/>
        <w:rPr>
          <w:rFonts w:cs="Arial"/>
          <w:szCs w:val="24"/>
        </w:rPr>
      </w:pPr>
      <w:r w:rsidRPr="00AC554F">
        <w:rPr>
          <w:rFonts w:cs="Arial"/>
          <w:szCs w:val="24"/>
        </w:rPr>
        <w:t>Nestes Termos, peço deferimento.</w:t>
      </w:r>
    </w:p>
    <w:p w14:paraId="56A41B60" w14:textId="77777777" w:rsidR="00231EC3" w:rsidRPr="00AC554F" w:rsidRDefault="00231EC3" w:rsidP="00231EC3">
      <w:pPr>
        <w:ind w:firstLine="708"/>
        <w:jc w:val="center"/>
        <w:rPr>
          <w:rFonts w:cs="Arial"/>
          <w:szCs w:val="24"/>
        </w:rPr>
      </w:pPr>
    </w:p>
    <w:p w14:paraId="70BB2437" w14:textId="77777777" w:rsidR="00231EC3" w:rsidRPr="00AC554F" w:rsidRDefault="00231EC3" w:rsidP="00231EC3">
      <w:pPr>
        <w:ind w:firstLine="708"/>
        <w:jc w:val="center"/>
        <w:rPr>
          <w:rFonts w:cs="Arial"/>
          <w:szCs w:val="24"/>
        </w:rPr>
      </w:pPr>
    </w:p>
    <w:p w14:paraId="566949DD" w14:textId="31F97764" w:rsidR="00231EC3" w:rsidRPr="00AC554F" w:rsidRDefault="00231EC3" w:rsidP="00231EC3">
      <w:pPr>
        <w:ind w:firstLine="708"/>
        <w:jc w:val="center"/>
        <w:rPr>
          <w:rFonts w:cs="Arial"/>
          <w:szCs w:val="24"/>
        </w:rPr>
      </w:pPr>
      <w:r>
        <w:rPr>
          <w:rFonts w:cs="Arial"/>
          <w:szCs w:val="24"/>
        </w:rPr>
        <w:t>Novo Horizonte/</w:t>
      </w:r>
      <w:r w:rsidRPr="00AC554F">
        <w:rPr>
          <w:rFonts w:cs="Arial"/>
          <w:szCs w:val="24"/>
        </w:rPr>
        <w:t xml:space="preserve">SC, ________de ____________________ </w:t>
      </w:r>
      <w:proofErr w:type="spellStart"/>
      <w:r w:rsidRPr="00AC554F">
        <w:rPr>
          <w:rFonts w:cs="Arial"/>
          <w:szCs w:val="24"/>
        </w:rPr>
        <w:t>de</w:t>
      </w:r>
      <w:proofErr w:type="spellEnd"/>
      <w:r w:rsidRPr="00AC554F">
        <w:rPr>
          <w:rFonts w:cs="Arial"/>
          <w:szCs w:val="24"/>
        </w:rPr>
        <w:t xml:space="preserve"> 2023.</w:t>
      </w:r>
    </w:p>
    <w:p w14:paraId="2043951A" w14:textId="77777777" w:rsidR="00231EC3" w:rsidRPr="00AC554F" w:rsidRDefault="00231EC3" w:rsidP="00231EC3">
      <w:pPr>
        <w:ind w:firstLine="708"/>
        <w:jc w:val="center"/>
        <w:rPr>
          <w:rFonts w:cs="Arial"/>
          <w:szCs w:val="24"/>
        </w:rPr>
      </w:pPr>
    </w:p>
    <w:p w14:paraId="5BBBDCE9" w14:textId="77777777" w:rsidR="00231EC3" w:rsidRPr="00AC554F" w:rsidRDefault="00231EC3" w:rsidP="00231EC3">
      <w:pPr>
        <w:ind w:firstLine="708"/>
        <w:jc w:val="center"/>
        <w:rPr>
          <w:rFonts w:cs="Arial"/>
          <w:szCs w:val="24"/>
        </w:rPr>
      </w:pPr>
    </w:p>
    <w:p w14:paraId="54C3B513" w14:textId="18E12964" w:rsidR="00231EC3" w:rsidRDefault="00231EC3" w:rsidP="00231EC3">
      <w:pPr>
        <w:ind w:firstLine="708"/>
        <w:jc w:val="center"/>
      </w:pPr>
      <w:r w:rsidRPr="00AC554F">
        <w:rPr>
          <w:rFonts w:cs="Arial"/>
          <w:szCs w:val="24"/>
        </w:rPr>
        <w:t>Assinatura</w:t>
      </w:r>
      <w:r>
        <w:rPr>
          <w:rFonts w:cs="Arial"/>
          <w:szCs w:val="24"/>
        </w:rPr>
        <w:t xml:space="preserve"> do Candidato</w:t>
      </w:r>
      <w:r w:rsidRPr="00AC554F">
        <w:rPr>
          <w:rFonts w:cs="Arial"/>
          <w:szCs w:val="24"/>
        </w:rPr>
        <w:t>: _____</w:t>
      </w:r>
      <w:r>
        <w:rPr>
          <w:rFonts w:cs="Arial"/>
          <w:szCs w:val="24"/>
        </w:rPr>
        <w:t>___________________________</w:t>
      </w:r>
    </w:p>
    <w:sectPr w:rsidR="00231EC3" w:rsidSect="000830A8">
      <w:pgSz w:w="11906" w:h="16838"/>
      <w:pgMar w:top="284"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82B7" w14:textId="77777777" w:rsidR="00207E23" w:rsidRDefault="00207E23" w:rsidP="008740FD">
      <w:pPr>
        <w:spacing w:line="240" w:lineRule="auto"/>
      </w:pPr>
      <w:r>
        <w:separator/>
      </w:r>
    </w:p>
  </w:endnote>
  <w:endnote w:type="continuationSeparator" w:id="0">
    <w:p w14:paraId="6C6C65A9" w14:textId="77777777" w:rsidR="00207E23" w:rsidRDefault="00207E23"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9D92" w14:textId="77777777" w:rsidR="00207E23" w:rsidRDefault="00207E23" w:rsidP="008740FD">
      <w:pPr>
        <w:spacing w:line="240" w:lineRule="auto"/>
      </w:pPr>
      <w:r>
        <w:separator/>
      </w:r>
    </w:p>
  </w:footnote>
  <w:footnote w:type="continuationSeparator" w:id="0">
    <w:p w14:paraId="18EDED58" w14:textId="77777777" w:rsidR="00207E23" w:rsidRDefault="00207E23" w:rsidP="008740FD">
      <w:pPr>
        <w:spacing w:line="240" w:lineRule="auto"/>
      </w:pPr>
      <w:r>
        <w:continuationSeparator/>
      </w:r>
    </w:p>
  </w:footnote>
  <w:footnote w:id="1">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2">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3">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4">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A0060E"/>
    <w:multiLevelType w:val="hybridMultilevel"/>
    <w:tmpl w:val="A64C57C4"/>
    <w:lvl w:ilvl="0" w:tplc="D70692A8">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448497">
    <w:abstractNumId w:val="2"/>
  </w:num>
  <w:num w:numId="2" w16cid:durableId="653070713">
    <w:abstractNumId w:val="2"/>
  </w:num>
  <w:num w:numId="3" w16cid:durableId="966400769">
    <w:abstractNumId w:val="0"/>
  </w:num>
  <w:num w:numId="4" w16cid:durableId="217784091">
    <w:abstractNumId w:val="5"/>
  </w:num>
  <w:num w:numId="5" w16cid:durableId="2021853422">
    <w:abstractNumId w:val="1"/>
  </w:num>
  <w:num w:numId="6" w16cid:durableId="1062292511">
    <w:abstractNumId w:val="6"/>
  </w:num>
  <w:num w:numId="7" w16cid:durableId="1304041686">
    <w:abstractNumId w:val="7"/>
  </w:num>
  <w:num w:numId="8" w16cid:durableId="2119793686">
    <w:abstractNumId w:val="3"/>
  </w:num>
  <w:num w:numId="9" w16cid:durableId="417214697">
    <w:abstractNumId w:val="4"/>
  </w:num>
  <w:num w:numId="10" w16cid:durableId="1147166280">
    <w:abstractNumId w:val="8"/>
  </w:num>
  <w:num w:numId="11" w16cid:durableId="1149860614">
    <w:abstractNumId w:val="9"/>
  </w:num>
  <w:num w:numId="12" w16cid:durableId="10789350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FD"/>
    <w:rsid w:val="000830A8"/>
    <w:rsid w:val="000873B3"/>
    <w:rsid w:val="000A0995"/>
    <w:rsid w:val="000A4A05"/>
    <w:rsid w:val="001070EE"/>
    <w:rsid w:val="00117BE5"/>
    <w:rsid w:val="00131767"/>
    <w:rsid w:val="001A72B9"/>
    <w:rsid w:val="00207E23"/>
    <w:rsid w:val="00231EC3"/>
    <w:rsid w:val="0026226E"/>
    <w:rsid w:val="00281133"/>
    <w:rsid w:val="002B7ADD"/>
    <w:rsid w:val="002D366D"/>
    <w:rsid w:val="00302761"/>
    <w:rsid w:val="00472C80"/>
    <w:rsid w:val="00497BB9"/>
    <w:rsid w:val="004A20F3"/>
    <w:rsid w:val="004D3458"/>
    <w:rsid w:val="0054274E"/>
    <w:rsid w:val="00575860"/>
    <w:rsid w:val="005807F3"/>
    <w:rsid w:val="005C53D6"/>
    <w:rsid w:val="00664EBC"/>
    <w:rsid w:val="006B20CA"/>
    <w:rsid w:val="006D0D35"/>
    <w:rsid w:val="00704F67"/>
    <w:rsid w:val="00707201"/>
    <w:rsid w:val="0072140C"/>
    <w:rsid w:val="0074686A"/>
    <w:rsid w:val="00797719"/>
    <w:rsid w:val="007A4061"/>
    <w:rsid w:val="007F1711"/>
    <w:rsid w:val="007F2F4A"/>
    <w:rsid w:val="00832266"/>
    <w:rsid w:val="00873B12"/>
    <w:rsid w:val="008740FD"/>
    <w:rsid w:val="008D16CC"/>
    <w:rsid w:val="008D7452"/>
    <w:rsid w:val="008E6DA7"/>
    <w:rsid w:val="009040EF"/>
    <w:rsid w:val="009168CE"/>
    <w:rsid w:val="0092028D"/>
    <w:rsid w:val="00955FB7"/>
    <w:rsid w:val="009670D6"/>
    <w:rsid w:val="009741D0"/>
    <w:rsid w:val="009B5D7A"/>
    <w:rsid w:val="00A26E5F"/>
    <w:rsid w:val="00A27B25"/>
    <w:rsid w:val="00A33ADA"/>
    <w:rsid w:val="00A7366F"/>
    <w:rsid w:val="00AD9969"/>
    <w:rsid w:val="00AF0E96"/>
    <w:rsid w:val="00B53FB7"/>
    <w:rsid w:val="00B61D12"/>
    <w:rsid w:val="00BB59D3"/>
    <w:rsid w:val="00BE38C5"/>
    <w:rsid w:val="00C22F93"/>
    <w:rsid w:val="00C61EF2"/>
    <w:rsid w:val="00C713DA"/>
    <w:rsid w:val="00C715C6"/>
    <w:rsid w:val="00D01DD2"/>
    <w:rsid w:val="00D1146D"/>
    <w:rsid w:val="00D37B65"/>
    <w:rsid w:val="00E0065F"/>
    <w:rsid w:val="00E02354"/>
    <w:rsid w:val="00E93594"/>
    <w:rsid w:val="00EA1009"/>
    <w:rsid w:val="00EB4958"/>
    <w:rsid w:val="00EE6EBE"/>
    <w:rsid w:val="00F41BF5"/>
    <w:rsid w:val="00F459E3"/>
    <w:rsid w:val="00F65E6A"/>
    <w:rsid w:val="00F823DA"/>
    <w:rsid w:val="00FD21AB"/>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docId w15:val="{E5D89B9A-6189-4CAF-A55D-02FA361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SemEspaamento">
    <w:name w:val="No Spacing"/>
    <w:uiPriority w:val="1"/>
    <w:qFormat/>
    <w:rsid w:val="0054274E"/>
    <w:pPr>
      <w:spacing w:after="0" w:line="240" w:lineRule="auto"/>
      <w:ind w:firstLine="851"/>
      <w:jc w:val="both"/>
    </w:pPr>
    <w:rPr>
      <w:rFonts w:ascii="Arial" w:hAnsi="Arial"/>
      <w:sz w:val="24"/>
    </w:rPr>
  </w:style>
  <w:style w:type="paragraph" w:styleId="Cabealho">
    <w:name w:val="header"/>
    <w:basedOn w:val="Normal"/>
    <w:link w:val="CabealhoChar"/>
    <w:uiPriority w:val="99"/>
    <w:unhideWhenUsed/>
    <w:rsid w:val="000830A8"/>
    <w:pPr>
      <w:tabs>
        <w:tab w:val="center" w:pos="4419"/>
        <w:tab w:val="right" w:pos="8838"/>
      </w:tabs>
      <w:spacing w:line="240" w:lineRule="auto"/>
      <w:ind w:firstLine="0"/>
      <w:jc w:val="left"/>
    </w:pPr>
    <w:rPr>
      <w:rFonts w:asciiTheme="minorHAnsi" w:hAnsiTheme="minorHAnsi"/>
      <w:sz w:val="22"/>
    </w:rPr>
  </w:style>
  <w:style w:type="character" w:customStyle="1" w:styleId="CabealhoChar">
    <w:name w:val="Cabeçalho Char"/>
    <w:basedOn w:val="Fontepargpadro"/>
    <w:link w:val="Cabealho"/>
    <w:uiPriority w:val="99"/>
    <w:rsid w:val="0008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4681-193D-4681-985E-82036F0E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5762</Words>
  <Characters>31117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marce</cp:lastModifiedBy>
  <cp:revision>2</cp:revision>
  <cp:lastPrinted>2023-02-09T14:37:00Z</cp:lastPrinted>
  <dcterms:created xsi:type="dcterms:W3CDTF">2023-04-04T01:22:00Z</dcterms:created>
  <dcterms:modified xsi:type="dcterms:W3CDTF">2023-04-04T01:22:00Z</dcterms:modified>
</cp:coreProperties>
</file>